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oter13.xml" ContentType="application/vnd.openxmlformats-officedocument.wordprocessingml.footer+xml"/>
  <Override PartName="/word/header16.xml" ContentType="application/vnd.openxmlformats-officedocument.wordprocessingml.header+xml"/>
  <Override PartName="/word/footer14.xml" ContentType="application/vnd.openxmlformats-officedocument.wordprocessingml.footer+xml"/>
  <Override PartName="/word/header17.xml" ContentType="application/vnd.openxmlformats-officedocument.wordprocessingml.header+xml"/>
  <Override PartName="/word/footer15.xml" ContentType="application/vnd.openxmlformats-officedocument.wordprocessingml.footer+xml"/>
  <Override PartName="/word/header18.xml" ContentType="application/vnd.openxmlformats-officedocument.wordprocessingml.header+xml"/>
  <Override PartName="/word/footer16.xml" ContentType="application/vnd.openxmlformats-officedocument.wordprocessingml.footer+xml"/>
  <Override PartName="/word/header19.xml" ContentType="application/vnd.openxmlformats-officedocument.wordprocessingml.header+xml"/>
  <Override PartName="/word/footer17.xml" ContentType="application/vnd.openxmlformats-officedocument.wordprocessingml.footer+xml"/>
  <Override PartName="/word/header20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1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header27.xml" ContentType="application/vnd.openxmlformats-officedocument.wordprocessingml.header+xml"/>
  <Override PartName="/word/footer26.xml" ContentType="application/vnd.openxmlformats-officedocument.wordprocessingml.foot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header30.xml" ContentType="application/vnd.openxmlformats-officedocument.wordprocessingml.header+xml"/>
  <Override PartName="/word/footer29.xml" ContentType="application/vnd.openxmlformats-officedocument.wordprocessingml.foot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header34.xml" ContentType="application/vnd.openxmlformats-officedocument.wordprocessingml.header+xml"/>
  <Override PartName="/word/footer33.xml" ContentType="application/vnd.openxmlformats-officedocument.wordprocessingml.foot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footer37.xml" ContentType="application/vnd.openxmlformats-officedocument.wordprocessingml.footer+xml"/>
  <Override PartName="/word/header41.xml" ContentType="application/vnd.openxmlformats-officedocument.wordprocessingml.head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footer39.xml" ContentType="application/vnd.openxmlformats-officedocument.wordprocessingml.footer+xml"/>
  <Override PartName="/word/header43.xml" ContentType="application/vnd.openxmlformats-officedocument.wordprocessingml.header+xml"/>
  <Override PartName="/word/footer40.xml" ContentType="application/vnd.openxmlformats-officedocument.wordprocessingml.footer+xml"/>
  <Override PartName="/word/header44.xml" ContentType="application/vnd.openxmlformats-officedocument.wordprocessingml.header+xml"/>
  <Override PartName="/word/footer41.xml" ContentType="application/vnd.openxmlformats-officedocument.wordprocessingml.footer+xml"/>
  <Override PartName="/word/header45.xml" ContentType="application/vnd.openxmlformats-officedocument.wordprocessingml.header+xml"/>
  <Override PartName="/word/footer42.xml" ContentType="application/vnd.openxmlformats-officedocument.wordprocessingml.footer+xml"/>
  <Override PartName="/word/header46.xml" ContentType="application/vnd.openxmlformats-officedocument.wordprocessingml.header+xml"/>
  <Override PartName="/word/footer43.xml" ContentType="application/vnd.openxmlformats-officedocument.wordprocessingml.footer+xml"/>
  <Override PartName="/word/header47.xml" ContentType="application/vnd.openxmlformats-officedocument.wordprocessingml.header+xml"/>
  <Override PartName="/word/footer44.xml" ContentType="application/vnd.openxmlformats-officedocument.wordprocessingml.footer+xml"/>
  <Override PartName="/word/header48.xml" ContentType="application/vnd.openxmlformats-officedocument.wordprocessingml.header+xml"/>
  <Override PartName="/word/footer45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6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header55.xml" ContentType="application/vnd.openxmlformats-officedocument.wordprocessingml.header+xml"/>
  <Override PartName="/word/footer47.xml" ContentType="application/vnd.openxmlformats-officedocument.wordprocessingml.footer+xml"/>
  <Override PartName="/word/header5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798" w:rsidRPr="00FF1F61" w:rsidRDefault="00A96798" w:rsidP="00A96798">
      <w:pPr>
        <w:pStyle w:val="000"/>
        <w:rPr>
          <w:noProof/>
        </w:rPr>
      </w:pPr>
      <w:r w:rsidRPr="00FF1F61">
        <w:t>ТИПОВЫЕ ФОРМЫ ДОКУМЕНТОВ, НАПРАВЛЯЕМЫЕ БРОКЕРУ</w:t>
      </w:r>
    </w:p>
    <w:p w:rsidR="00A96798" w:rsidRPr="00FF1F61" w:rsidRDefault="00A96798" w:rsidP="00A96798">
      <w:pPr>
        <w:pStyle w:val="01"/>
        <w:spacing w:before="0" w:after="284"/>
        <w:ind w:right="-2"/>
        <w:jc w:val="right"/>
        <w:rPr>
          <w:b/>
        </w:rPr>
      </w:pPr>
      <w:r w:rsidRPr="00FF1F61">
        <w:rPr>
          <w:b/>
          <w:noProof/>
        </w:rPr>
        <w:t>F-2-01</w:t>
      </w: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t>ПОРУЧЕНИЕ НА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0"/>
        <w:gridCol w:w="285"/>
        <w:gridCol w:w="1134"/>
        <w:gridCol w:w="142"/>
        <w:gridCol w:w="283"/>
        <w:gridCol w:w="142"/>
        <w:gridCol w:w="850"/>
        <w:gridCol w:w="709"/>
        <w:gridCol w:w="284"/>
        <w:gridCol w:w="1134"/>
        <w:gridCol w:w="142"/>
        <w:gridCol w:w="708"/>
        <w:gridCol w:w="71"/>
        <w:gridCol w:w="2340"/>
        <w:gridCol w:w="7"/>
      </w:tblGrid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11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(покупка/продажа)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2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Вид поручения</w:t>
            </w:r>
            <w:r w:rsidRPr="00FF1F61">
              <w:br/>
              <w:t>(</w:t>
            </w:r>
            <w:proofErr w:type="spellStart"/>
            <w:r w:rsidRPr="00FF1F61">
              <w:t>рын</w:t>
            </w:r>
            <w:proofErr w:type="spellEnd"/>
            <w:r w:rsidRPr="00FF1F61">
              <w:t>, лимит, айсберг)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4678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977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(Видимое кол-во) ЦБ</w:t>
            </w:r>
          </w:p>
        </w:tc>
        <w:tc>
          <w:tcPr>
            <w:tcW w:w="638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</w:t>
            </w:r>
          </w:p>
        </w:tc>
        <w:tc>
          <w:tcPr>
            <w:tcW w:w="396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69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66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4" type="#_x0000_t75" style="position:absolute;left:0;text-align:left;margin-left:0;margin-top:786.35pt;width:489.75pt;height:36.65pt;z-index:25164134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4" DrawAspect="Content" ObjectID="_1745759436" r:id="rId9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1E34F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ВНЕБИРЖЕВУЮ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113"/>
        <w:gridCol w:w="29"/>
        <w:gridCol w:w="850"/>
        <w:gridCol w:w="284"/>
        <w:gridCol w:w="283"/>
        <w:gridCol w:w="422"/>
        <w:gridCol w:w="287"/>
        <w:gridCol w:w="425"/>
        <w:gridCol w:w="133"/>
        <w:gridCol w:w="434"/>
        <w:gridCol w:w="142"/>
        <w:gridCol w:w="124"/>
        <w:gridCol w:w="1294"/>
        <w:gridCol w:w="246"/>
        <w:gridCol w:w="462"/>
        <w:gridCol w:w="142"/>
        <w:gridCol w:w="2413"/>
      </w:tblGrid>
      <w:tr w:rsidR="00A96798" w:rsidRPr="00FF1F61" w:rsidTr="005578D1">
        <w:tc>
          <w:tcPr>
            <w:tcW w:w="9359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9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trHeight w:val="513"/>
        </w:trPr>
        <w:tc>
          <w:tcPr>
            <w:tcW w:w="3544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(покупка/продажа/</w:t>
            </w:r>
            <w:proofErr w:type="spellStart"/>
            <w:r w:rsidRPr="00FF1F61">
              <w:t>займ</w:t>
            </w:r>
            <w:proofErr w:type="spellEnd"/>
            <w:r w:rsidRPr="00FF1F61">
              <w:t>)</w:t>
            </w:r>
          </w:p>
        </w:tc>
        <w:tc>
          <w:tcPr>
            <w:tcW w:w="581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11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 (счет брокера/счет клиента)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78" w:type="dxa"/>
            <w:gridSpan w:val="1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276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8083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26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(или условия определения цены)</w:t>
            </w:r>
          </w:p>
        </w:tc>
        <w:tc>
          <w:tcPr>
            <w:tcW w:w="7091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 (</w:t>
            </w:r>
            <w:r w:rsidRPr="00FF1F61">
              <w:rPr>
                <w:lang w:val="en-US"/>
              </w:rPr>
              <w:t>USD</w:t>
            </w:r>
            <w:r w:rsidRPr="00FF1F61">
              <w:t>/</w:t>
            </w:r>
            <w:r w:rsidRPr="00FF1F61">
              <w:rPr>
                <w:lang w:val="en-US"/>
              </w:rPr>
              <w:t>RUR</w:t>
            </w:r>
            <w:r w:rsidRPr="00FF1F61">
              <w:t>)</w:t>
            </w:r>
          </w:p>
        </w:tc>
        <w:tc>
          <w:tcPr>
            <w:tcW w:w="196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00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2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15" type="#_x0000_t75" style="position:absolute;left:0;text-align:left;margin-left:7.45pt;margin-top:785.9pt;width:481.6pt;height:41.7pt;z-index:25164236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5" DrawAspect="Content" ObjectID="_1745759437" r:id="rId17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5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5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57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9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1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СДЕЛКУ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738"/>
        <w:gridCol w:w="425"/>
        <w:gridCol w:w="283"/>
        <w:gridCol w:w="422"/>
        <w:gridCol w:w="714"/>
        <w:gridCol w:w="131"/>
        <w:gridCol w:w="9"/>
        <w:gridCol w:w="569"/>
        <w:gridCol w:w="122"/>
        <w:gridCol w:w="1296"/>
        <w:gridCol w:w="139"/>
        <w:gridCol w:w="105"/>
        <w:gridCol w:w="326"/>
        <w:gridCol w:w="278"/>
        <w:gridCol w:w="285"/>
        <w:gridCol w:w="2135"/>
      </w:tblGrid>
      <w:tr w:rsidR="00A96798" w:rsidRPr="00FF1F61" w:rsidTr="005578D1">
        <w:tc>
          <w:tcPr>
            <w:tcW w:w="9366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66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trHeight w:val="513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Указание на сделку РЕПО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Срок действия поручения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127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по первой части</w:t>
            </w:r>
            <w:r w:rsidRPr="00FF1F61">
              <w:br/>
              <w:t>(покупка/продажа)</w:t>
            </w:r>
          </w:p>
        </w:tc>
        <w:tc>
          <w:tcPr>
            <w:tcW w:w="25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557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Ставка РЕПО</w:t>
            </w:r>
          </w:p>
        </w:tc>
        <w:tc>
          <w:tcPr>
            <w:tcW w:w="31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по первой части или условие определения цены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по второй части или условие определения цены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73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11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354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 (</w:t>
            </w:r>
            <w:r w:rsidRPr="00FF1F61">
              <w:rPr>
                <w:lang w:val="en-US"/>
              </w:rPr>
              <w:t>USD</w:t>
            </w:r>
            <w:r w:rsidRPr="00FF1F61">
              <w:t>/</w:t>
            </w:r>
            <w:r w:rsidRPr="00FF1F61">
              <w:rPr>
                <w:lang w:val="en-US"/>
              </w:rPr>
              <w:t>RUR</w:t>
            </w:r>
            <w:r w:rsidRPr="00FF1F61">
              <w:t>)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</w:t>
            </w:r>
            <w:r w:rsidRPr="00FF1F61">
              <w:br/>
              <w:t>(счет брокера/счет клиента)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83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31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16" type="#_x0000_t75" style="position:absolute;left:0;text-align:left;margin-left:1.35pt;margin-top:785.75pt;width:489.05pt;height:47.7pt;z-index:25164339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6" DrawAspect="Content" ObjectID="_1745759438" r:id="rId24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64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64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66" w:type="dxa"/>
            <w:gridSpan w:val="1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66" w:type="dxa"/>
            <w:gridSpan w:val="1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5"/>
          <w:footerReference w:type="first" r:id="rId2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СРОЧНУЮ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419"/>
        <w:gridCol w:w="567"/>
        <w:gridCol w:w="567"/>
        <w:gridCol w:w="283"/>
        <w:gridCol w:w="284"/>
        <w:gridCol w:w="425"/>
        <w:gridCol w:w="425"/>
        <w:gridCol w:w="142"/>
        <w:gridCol w:w="284"/>
        <w:gridCol w:w="567"/>
        <w:gridCol w:w="142"/>
        <w:gridCol w:w="425"/>
        <w:gridCol w:w="1417"/>
        <w:gridCol w:w="1277"/>
        <w:gridCol w:w="7"/>
      </w:tblGrid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5103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срочной сделки (фьючерсный контракт, опцион)</w:t>
            </w:r>
          </w:p>
        </w:tc>
        <w:tc>
          <w:tcPr>
            <w:tcW w:w="425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4253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(покупка, продажа, исполнение)</w:t>
            </w:r>
          </w:p>
        </w:tc>
        <w:tc>
          <w:tcPr>
            <w:tcW w:w="5104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5245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 одного фьючерсного контракта/размер премии по опциону или однозначные условия ее определения</w:t>
            </w:r>
          </w:p>
        </w:tc>
        <w:tc>
          <w:tcPr>
            <w:tcW w:w="411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3686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Наименование (обозначение) фьючерсного контракта или опциона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1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Кол-во фьючерсных контрактов или опционов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5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17" type="#_x0000_t75" style="position:absolute;left:0;text-align:left;margin-left:0;margin-top:787pt;width:488.4pt;height:51.85pt;z-index:25164441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7" DrawAspect="Content" ObjectID="_1745759439" r:id="rId27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28"/>
          <w:footerReference w:type="first" r:id="rId29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КОНВЕРСИОННУЮ СДЕЛКУ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135"/>
        <w:gridCol w:w="284"/>
        <w:gridCol w:w="567"/>
        <w:gridCol w:w="709"/>
        <w:gridCol w:w="141"/>
        <w:gridCol w:w="142"/>
        <w:gridCol w:w="567"/>
        <w:gridCol w:w="284"/>
        <w:gridCol w:w="1134"/>
        <w:gridCol w:w="142"/>
        <w:gridCol w:w="283"/>
        <w:gridCol w:w="142"/>
        <w:gridCol w:w="2694"/>
        <w:gridCol w:w="7"/>
      </w:tblGrid>
      <w:tr w:rsidR="00A96798" w:rsidRPr="00FF1F61" w:rsidTr="005578D1">
        <w:tc>
          <w:tcPr>
            <w:tcW w:w="9364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(покупка, продажа, иной вид)</w:t>
            </w:r>
          </w:p>
        </w:tc>
        <w:tc>
          <w:tcPr>
            <w:tcW w:w="269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Срок действия поручения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82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Курс по Инструменту (и/или однозначные условия его определения)</w:t>
            </w:r>
          </w:p>
        </w:tc>
        <w:tc>
          <w:tcPr>
            <w:tcW w:w="552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4111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Наименование (обозначение) инструмента</w:t>
            </w:r>
          </w:p>
        </w:tc>
        <w:tc>
          <w:tcPr>
            <w:tcW w:w="52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лотов (видимое, если применимо)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0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18" type="#_x0000_t75" style="position:absolute;left:0;text-align:left;margin-left:-14.95pt;margin-top:786.35pt;width:501.9pt;height:52.5pt;z-index:25164544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8" DrawAspect="Content" ObjectID="_1745759440" r:id="rId30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4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СДЕЛКУ НА ИТП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0"/>
        <w:gridCol w:w="285"/>
        <w:gridCol w:w="425"/>
        <w:gridCol w:w="709"/>
        <w:gridCol w:w="142"/>
        <w:gridCol w:w="141"/>
        <w:gridCol w:w="284"/>
        <w:gridCol w:w="850"/>
        <w:gridCol w:w="567"/>
        <w:gridCol w:w="142"/>
        <w:gridCol w:w="284"/>
        <w:gridCol w:w="850"/>
        <w:gridCol w:w="284"/>
        <w:gridCol w:w="142"/>
        <w:gridCol w:w="708"/>
        <w:gridCol w:w="425"/>
        <w:gridCol w:w="1986"/>
        <w:gridCol w:w="7"/>
      </w:tblGrid>
      <w:tr w:rsidR="00A96798" w:rsidRPr="00FF1F61" w:rsidTr="005578D1">
        <w:tc>
          <w:tcPr>
            <w:tcW w:w="9364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1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1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A96798" w:rsidRPr="00FF1F61" w:rsidTr="005578D1">
        <w:trPr>
          <w:gridAfter w:val="1"/>
          <w:wAfter w:w="7" w:type="dxa"/>
          <w:trHeight w:val="513"/>
        </w:trPr>
        <w:tc>
          <w:tcPr>
            <w:tcW w:w="3119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сделки (покупка/продажа)</w:t>
            </w:r>
          </w:p>
        </w:tc>
        <w:tc>
          <w:tcPr>
            <w:tcW w:w="623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41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311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835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Условия платежа</w:t>
            </w:r>
            <w:r w:rsidRPr="00FF1F61">
              <w:br/>
              <w:t>(счет брокера/счет клиента)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6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 xml:space="preserve">Вид ЦБ 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Кол-во ЦБ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835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Цена/Валюта цены (или условия определения цены)</w:t>
            </w:r>
          </w:p>
        </w:tc>
        <w:tc>
          <w:tcPr>
            <w:tcW w:w="652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1843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Валюта платежа</w:t>
            </w:r>
          </w:p>
        </w:tc>
        <w:tc>
          <w:tcPr>
            <w:tcW w:w="751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rPr>
                <w:lang w:val="en-US"/>
              </w:rPr>
              <w:t>ISIN, CFI</w:t>
            </w:r>
          </w:p>
        </w:tc>
        <w:tc>
          <w:tcPr>
            <w:tcW w:w="3969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66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19" type="#_x0000_t75" style="position:absolute;left:0;text-align:left;margin-left:0;margin-top:788.85pt;width:486.85pt;height:49.35pt;z-index:25164646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9" DrawAspect="Content" ObjectID="_1745759441" r:id="rId32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18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075EA6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075EA6" w:rsidRPr="00FF1F61">
              <w:rPr>
                <w:sz w:val="16"/>
                <w:szCs w:val="16"/>
              </w:rPr>
              <w:t>20</w:t>
            </w:r>
            <w:r w:rsidR="00075EA6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3"/>
          <w:footerReference w:type="first" r:id="rId3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Default="00A96798" w:rsidP="00C3626C">
      <w:pPr>
        <w:pStyle w:val="000"/>
        <w:spacing w:after="0"/>
      </w:pPr>
      <w:r w:rsidRPr="00FF1F61">
        <w:lastRenderedPageBreak/>
        <w:t>ПОРУЧЕНИЕ НА КОНВЕРТАЦИЮ ДЕНЕЖНЫХ СРЕДСТВ</w:t>
      </w:r>
    </w:p>
    <w:p w:rsidR="00C3626C" w:rsidRPr="000C4CB7" w:rsidRDefault="00C3626C" w:rsidP="00C3626C">
      <w:pPr>
        <w:pStyle w:val="000"/>
        <w:rPr>
          <w:sz w:val="20"/>
          <w:szCs w:val="20"/>
        </w:rPr>
      </w:pPr>
      <w:r w:rsidRPr="000C4CB7">
        <w:rPr>
          <w:sz w:val="20"/>
          <w:szCs w:val="20"/>
        </w:rPr>
        <w:t xml:space="preserve">№_____ от __ _______ </w:t>
      </w:r>
      <w:r w:rsidR="00075EA6" w:rsidRPr="000C4CB7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0C4CB7">
        <w:rPr>
          <w:sz w:val="20"/>
          <w:szCs w:val="20"/>
        </w:rPr>
        <w:t xml:space="preserve">_ </w:t>
      </w:r>
    </w:p>
    <w:tbl>
      <w:tblPr>
        <w:tblW w:w="93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23"/>
        <w:gridCol w:w="429"/>
        <w:gridCol w:w="210"/>
        <w:gridCol w:w="74"/>
        <w:gridCol w:w="706"/>
        <w:gridCol w:w="429"/>
        <w:gridCol w:w="563"/>
        <w:gridCol w:w="293"/>
        <w:gridCol w:w="132"/>
        <w:gridCol w:w="294"/>
        <w:gridCol w:w="423"/>
        <w:gridCol w:w="1408"/>
        <w:gridCol w:w="354"/>
        <w:gridCol w:w="2926"/>
      </w:tblGrid>
      <w:tr w:rsidR="00471B4D" w:rsidRPr="00FF1F61" w:rsidTr="009F51B0">
        <w:tc>
          <w:tcPr>
            <w:tcW w:w="9364" w:type="dxa"/>
            <w:gridSpan w:val="14"/>
            <w:shd w:val="clear" w:color="auto" w:fill="D5D7D7"/>
            <w:vAlign w:val="center"/>
            <w:hideMark/>
          </w:tcPr>
          <w:p w:rsidR="00471B4D" w:rsidRPr="00FF1F61" w:rsidRDefault="00471B4D" w:rsidP="009F51B0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471B4D" w:rsidRPr="00FF1F61" w:rsidTr="005F3ADB">
        <w:trPr>
          <w:trHeight w:val="516"/>
        </w:trPr>
        <w:tc>
          <w:tcPr>
            <w:tcW w:w="2542" w:type="dxa"/>
            <w:gridSpan w:val="5"/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1"/>
            </w:pPr>
          </w:p>
        </w:tc>
      </w:tr>
      <w:tr w:rsidR="00471B4D" w:rsidRPr="00FF1F61" w:rsidTr="005F3ADB">
        <w:trPr>
          <w:trHeight w:val="516"/>
        </w:trPr>
        <w:tc>
          <w:tcPr>
            <w:tcW w:w="2542" w:type="dxa"/>
            <w:gridSpan w:val="5"/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1"/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</w:p>
        </w:tc>
      </w:tr>
      <w:tr w:rsidR="00471B4D" w:rsidRPr="00FF1F61" w:rsidTr="009F51B0">
        <w:trPr>
          <w:trHeight w:val="80"/>
        </w:trPr>
        <w:tc>
          <w:tcPr>
            <w:tcW w:w="9364" w:type="dxa"/>
            <w:gridSpan w:val="14"/>
            <w:vAlign w:val="center"/>
          </w:tcPr>
          <w:p w:rsidR="00471B4D" w:rsidRPr="00FF1F61" w:rsidRDefault="00471B4D" w:rsidP="009F51B0">
            <w:pPr>
              <w:pStyle w:val="ID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D5D7D7"/>
            <w:vAlign w:val="center"/>
          </w:tcPr>
          <w:p w:rsidR="00471B4D" w:rsidRPr="00FF1F61" w:rsidRDefault="00471B4D" w:rsidP="009F51B0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Параметры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сделки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471B4D" w:rsidRPr="00FF1F61" w:rsidTr="005F3ADB">
        <w:trPr>
          <w:trHeight w:val="513"/>
        </w:trPr>
        <w:tc>
          <w:tcPr>
            <w:tcW w:w="1552" w:type="dxa"/>
            <w:gridSpan w:val="2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 xml:space="preserve">Вид </w:t>
            </w:r>
            <w:r>
              <w:t>сделки</w:t>
            </w:r>
          </w:p>
        </w:tc>
        <w:tc>
          <w:tcPr>
            <w:tcW w:w="781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Конвертация денежных средств в безналичной форме</w:t>
            </w:r>
          </w:p>
        </w:tc>
      </w:tr>
      <w:tr w:rsidR="00471B4D" w:rsidRPr="00FF1F61" w:rsidTr="005F3ADB">
        <w:trPr>
          <w:trHeight w:val="513"/>
        </w:trPr>
        <w:tc>
          <w:tcPr>
            <w:tcW w:w="4253" w:type="dxa"/>
            <w:gridSpan w:val="10"/>
            <w:shd w:val="clear" w:color="auto" w:fill="auto"/>
            <w:vAlign w:val="center"/>
          </w:tcPr>
          <w:p w:rsidR="00471B4D" w:rsidRPr="005F3ADB" w:rsidRDefault="00471B4D" w:rsidP="009F51B0">
            <w:pPr>
              <w:pStyle w:val="06"/>
              <w:spacing w:before="120"/>
              <w:rPr>
                <w:lang w:val="en-US"/>
              </w:rPr>
            </w:pPr>
            <w:r w:rsidRPr="00471B4D">
              <w:t>Наименование (обозначение) инструмента</w:t>
            </w:r>
            <w:r w:rsidR="005F3ADB">
              <w:rPr>
                <w:lang w:val="en-US"/>
              </w:rPr>
              <w:t>:</w:t>
            </w:r>
          </w:p>
        </w:tc>
        <w:tc>
          <w:tcPr>
            <w:tcW w:w="511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1836" w:type="dxa"/>
            <w:gridSpan w:val="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Исходная валюта:</w:t>
            </w:r>
          </w:p>
        </w:tc>
        <w:tc>
          <w:tcPr>
            <w:tcW w:w="75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2971" w:type="dxa"/>
            <w:gridSpan w:val="6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Сумма (цифрами / прописью):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471B4D" w:rsidRPr="00FF1F61" w:rsidTr="005F3ADB">
        <w:trPr>
          <w:trHeight w:val="516"/>
        </w:trPr>
        <w:tc>
          <w:tcPr>
            <w:tcW w:w="1836" w:type="dxa"/>
            <w:gridSpan w:val="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Целевая валюта:</w:t>
            </w:r>
          </w:p>
        </w:tc>
        <w:tc>
          <w:tcPr>
            <w:tcW w:w="752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</w:tr>
      <w:tr w:rsidR="00471B4D" w:rsidRPr="00FF1F61" w:rsidTr="005F3ADB">
        <w:trPr>
          <w:trHeight w:val="516"/>
        </w:trPr>
        <w:tc>
          <w:tcPr>
            <w:tcW w:w="2971" w:type="dxa"/>
            <w:gridSpan w:val="6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</w:pPr>
            <w:r w:rsidRPr="00FF1F61">
              <w:t>Сумма (цифрами / прописью):</w:t>
            </w:r>
          </w:p>
        </w:tc>
        <w:tc>
          <w:tcPr>
            <w:tcW w:w="17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  <w:vAlign w:val="center"/>
          </w:tcPr>
          <w:p w:rsidR="00471B4D" w:rsidRPr="00FF1F61" w:rsidRDefault="00471B4D" w:rsidP="009F51B0">
            <w:pPr>
              <w:spacing w:before="284" w:after="284" w:line="240" w:lineRule="auto"/>
              <w:ind w:left="-8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F1F61">
              <w:rPr>
                <w:b/>
              </w:rPr>
              <w:t>П</w:t>
            </w:r>
            <w:r w:rsidRPr="00FF1F61">
              <w:rPr>
                <w:rFonts w:ascii="Arial" w:eastAsia="Arial Unicode MS" w:hAnsi="Arial" w:cs="Arial"/>
                <w:b/>
                <w:sz w:val="20"/>
                <w:szCs w:val="20"/>
              </w:rPr>
              <w:t>рошу осуществить конвертацию денежных средств.</w:t>
            </w:r>
          </w:p>
        </w:tc>
      </w:tr>
      <w:tr w:rsidR="00471B4D" w:rsidRPr="00FF1F61" w:rsidTr="005F3ADB">
        <w:trPr>
          <w:trHeight w:val="516"/>
        </w:trPr>
        <w:tc>
          <w:tcPr>
            <w:tcW w:w="3827" w:type="dxa"/>
            <w:gridSpan w:val="8"/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0"/>
            </w:pPr>
            <w:r w:rsidRPr="00FF1F61">
              <w:t>Дополнительн</w:t>
            </w:r>
            <w:r>
              <w:t>ые</w:t>
            </w:r>
            <w:r w:rsidRPr="00FF1F61">
              <w:t xml:space="preserve"> </w:t>
            </w:r>
            <w:r>
              <w:t>условия</w:t>
            </w:r>
            <w:r w:rsidRPr="00FF1F61">
              <w:t>:</w:t>
            </w:r>
          </w:p>
        </w:tc>
        <w:tc>
          <w:tcPr>
            <w:tcW w:w="55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1B4D" w:rsidRPr="00FF1F61" w:rsidRDefault="00471B4D" w:rsidP="009F51B0">
            <w:pPr>
              <w:pStyle w:val="06"/>
              <w:spacing w:before="0"/>
              <w:ind w:left="0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5F3ADB">
        <w:trPr>
          <w:trHeight w:val="289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F858C9" w:rsidP="009F51B0">
            <w:pPr>
              <w:pStyle w:val="06"/>
            </w:pPr>
            <w:r>
              <w:object w:dxaOrig="1440" w:dyaOrig="1440">
                <v:shape id="_x0000_s1155" type="#_x0000_t75" style="position:absolute;left:0;text-align:left;margin-left:0;margin-top:787.6pt;width:489.3pt;height:49.9pt;z-index:25167104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5" DrawAspect="Content" ObjectID="_1745759442" r:id="rId35"/>
              </w:object>
            </w:r>
            <w:r w:rsidR="00471B4D" w:rsidRPr="00FF1F61">
              <w:t>Подпись:</w:t>
            </w:r>
          </w:p>
        </w:tc>
        <w:tc>
          <w:tcPr>
            <w:tcW w:w="28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B4D" w:rsidRPr="00FF1F61" w:rsidRDefault="00896861" w:rsidP="009F51B0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8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  <w:spacing w:before="0" w:after="60"/>
            </w:pPr>
          </w:p>
        </w:tc>
      </w:tr>
      <w:tr w:rsidR="00471B4D" w:rsidRPr="00FF1F61" w:rsidTr="005F3ADB">
        <w:trPr>
          <w:trHeight w:val="134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  <w:tc>
          <w:tcPr>
            <w:tcW w:w="468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5F3ADB">
        <w:trPr>
          <w:trHeight w:val="289"/>
        </w:trPr>
        <w:tc>
          <w:tcPr>
            <w:tcW w:w="1123" w:type="dxa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  <w:tc>
          <w:tcPr>
            <w:tcW w:w="717" w:type="dxa"/>
            <w:gridSpan w:val="2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  <w:tc>
          <w:tcPr>
            <w:tcW w:w="4688" w:type="dxa"/>
            <w:gridSpan w:val="3"/>
            <w:shd w:val="clear" w:color="auto" w:fill="auto"/>
            <w:vAlign w:val="bottom"/>
          </w:tcPr>
          <w:p w:rsidR="00471B4D" w:rsidRPr="00FF1F61" w:rsidRDefault="00471B4D" w:rsidP="009F51B0">
            <w:pPr>
              <w:pStyle w:val="06"/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auto"/>
            <w:vAlign w:val="center"/>
          </w:tcPr>
          <w:p w:rsidR="00471B4D" w:rsidRPr="00FF1F61" w:rsidRDefault="00471B4D" w:rsidP="009F51B0">
            <w:pPr>
              <w:pStyle w:val="ID"/>
              <w:rPr>
                <w:lang w:val="ru-RU"/>
              </w:rPr>
            </w:pPr>
          </w:p>
        </w:tc>
      </w:tr>
      <w:tr w:rsidR="00471B4D" w:rsidRPr="00FF1F61" w:rsidTr="009F51B0">
        <w:tc>
          <w:tcPr>
            <w:tcW w:w="9364" w:type="dxa"/>
            <w:gridSpan w:val="14"/>
            <w:shd w:val="clear" w:color="auto" w:fill="D6D7D8"/>
            <w:vAlign w:val="center"/>
          </w:tcPr>
          <w:p w:rsidR="00471B4D" w:rsidRPr="00FF1F61" w:rsidRDefault="00471B4D" w:rsidP="009F51B0">
            <w:pPr>
              <w:pStyle w:val="000"/>
            </w:pPr>
            <w:r w:rsidRPr="00FF1F61">
              <w:t>СЛУЖЕБНЫЕ ОТМЕТКИ</w:t>
            </w:r>
          </w:p>
        </w:tc>
      </w:tr>
      <w:tr w:rsidR="00471B4D" w:rsidRPr="00FF1F61" w:rsidTr="009F51B0">
        <w:trPr>
          <w:trHeight w:val="156"/>
        </w:trPr>
        <w:tc>
          <w:tcPr>
            <w:tcW w:w="9364" w:type="dxa"/>
            <w:gridSpan w:val="1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471B4D" w:rsidRPr="00FF1F61" w:rsidTr="005F3ADB">
        <w:trPr>
          <w:trHeight w:val="450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471B4D" w:rsidRPr="00FF1F61" w:rsidTr="005F3ADB">
        <w:trPr>
          <w:trHeight w:val="450"/>
        </w:trPr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2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71B4D" w:rsidRPr="00FF1F61" w:rsidRDefault="00471B4D" w:rsidP="009F51B0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32"/>
          <w:vertAlign w:val="superscript"/>
          <w:lang w:val="en-US"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lastRenderedPageBreak/>
        <w:t>ПОРУЧЕНИЕ НА СТРУКТУРНЫЙ ПР</w:t>
      </w:r>
      <w:r w:rsidR="00EB3BEC">
        <w:rPr>
          <w:rFonts w:ascii="Arial" w:eastAsia="Times New Roman" w:hAnsi="Arial" w:cs="Arial"/>
          <w:b/>
          <w:lang w:eastAsia="ru-RU"/>
        </w:rPr>
        <w:t>ОДУКТ</w:t>
      </w:r>
      <w:r w:rsidR="00B90CA5" w:rsidRPr="00EF7425">
        <w:rPr>
          <w:rStyle w:val="afc"/>
          <w:rFonts w:ascii="Arial" w:eastAsia="Times New Roman" w:hAnsi="Arial" w:cs="Arial"/>
          <w:b/>
          <w:lang w:val="en-US" w:eastAsia="ru-RU"/>
        </w:rPr>
        <w:footnoteReference w:id="1"/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40"/>
        <w:gridCol w:w="565"/>
        <w:gridCol w:w="1987"/>
        <w:gridCol w:w="845"/>
        <w:gridCol w:w="716"/>
        <w:gridCol w:w="1552"/>
        <w:gridCol w:w="3126"/>
      </w:tblGrid>
      <w:tr w:rsidR="008C4D43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8C4D43" w:rsidRPr="00CA2D1B" w:rsidRDefault="008C4D43" w:rsidP="00B52675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Общая информация:</w:t>
            </w:r>
          </w:p>
        </w:tc>
      </w:tr>
      <w:tr w:rsidR="008C4D43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Номер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Дата поручения: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Срок действия поручения: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C4D43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Направление и вид сделки: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4D43" w:rsidRPr="00B90CA5" w:rsidRDefault="008C4D43" w:rsidP="00B52675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12" w:rsidRPr="00B90CA5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956F4">
              <w:rPr>
                <w:rFonts w:ascii="Arial" w:eastAsia="Times New Roman" w:hAnsi="Arial" w:cs="Arial"/>
                <w:sz w:val="20"/>
                <w:szCs w:val="20"/>
              </w:rPr>
              <w:t>Премия (цена опциона)</w:t>
            </w:r>
            <w:r w:rsidRPr="00B90CA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EF7425">
        <w:trPr>
          <w:trHeight w:val="7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EF7425" w:rsidRDefault="00A82B12" w:rsidP="00A82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4"/>
                <w:lang w:eastAsia="ru-RU"/>
              </w:rPr>
            </w:pPr>
          </w:p>
        </w:tc>
      </w:tr>
      <w:tr w:rsidR="00A82B12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A82B12" w:rsidRPr="00CA2D1B" w:rsidRDefault="00A82B12" w:rsidP="00A82B1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Информация о клиенте:</w:t>
            </w:r>
          </w:p>
        </w:tc>
      </w:tr>
      <w:tr w:rsidR="00A82B12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ФИО / наименование: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Инвестиционный счет №: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№ и дата договора: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2B12" w:rsidRPr="00CA2D1B" w:rsidTr="00EF7425">
        <w:trPr>
          <w:trHeight w:val="70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EF7425" w:rsidRDefault="00A82B12" w:rsidP="00A82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4"/>
                <w:lang w:eastAsia="ru-RU"/>
              </w:rPr>
            </w:pPr>
          </w:p>
        </w:tc>
      </w:tr>
      <w:tr w:rsidR="00A82B12" w:rsidRPr="00CA2D1B" w:rsidTr="008C4D43">
        <w:trPr>
          <w:trHeight w:val="199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center"/>
          </w:tcPr>
          <w:p w:rsidR="00A82B12" w:rsidRPr="00CA2D1B" w:rsidRDefault="00A82B12" w:rsidP="00A82B1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Базисный актив структурного продукта:</w:t>
            </w:r>
          </w:p>
        </w:tc>
      </w:tr>
      <w:tr w:rsidR="00A82B12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 xml:space="preserve">Код корзины </w:t>
            </w:r>
            <w:r>
              <w:rPr>
                <w:rFonts w:ascii="Arial" w:eastAsia="Times New Roman" w:hAnsi="Arial" w:cs="Arial"/>
                <w:sz w:val="20"/>
              </w:rPr>
              <w:t>Активов</w:t>
            </w:r>
            <w:r w:rsidRPr="0083660E"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C4D43">
        <w:trPr>
          <w:trHeight w:val="199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Состав корзины</w:t>
            </w:r>
            <w:r>
              <w:rPr>
                <w:rFonts w:ascii="Arial" w:eastAsia="Times New Roman" w:hAnsi="Arial" w:cs="Arial"/>
                <w:sz w:val="20"/>
              </w:rPr>
              <w:t xml:space="preserve"> Активов</w:t>
            </w:r>
            <w:r w:rsidRPr="0083660E">
              <w:rPr>
                <w:rFonts w:ascii="Arial" w:eastAsia="Times New Roman" w:hAnsi="Arial" w:cs="Arial"/>
                <w:sz w:val="20"/>
              </w:rPr>
              <w:t>:</w:t>
            </w: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№</w:t>
            </w:r>
          </w:p>
        </w:tc>
        <w:tc>
          <w:tcPr>
            <w:tcW w:w="87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Активы</w:t>
            </w: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инструмента: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023D0C">
              <w:rPr>
                <w:rFonts w:ascii="Arial" w:eastAsia="Times New Roman" w:hAnsi="Arial" w:cs="Arial"/>
                <w:sz w:val="20"/>
              </w:rPr>
              <w:t>Код торговой площадки: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5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62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 xml:space="preserve">Время определения </w:t>
            </w:r>
            <w:r>
              <w:rPr>
                <w:rFonts w:ascii="Arial" w:eastAsia="Times New Roman" w:hAnsi="Arial" w:cs="Arial"/>
                <w:sz w:val="20"/>
              </w:rPr>
              <w:t>Начальной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цены актива: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t>Начальная цена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83660E">
              <w:rPr>
                <w:rFonts w:ascii="Arial" w:eastAsia="Times New Roman" w:hAnsi="Arial" w:cs="Arial"/>
                <w:sz w:val="20"/>
              </w:rPr>
              <w:lastRenderedPageBreak/>
              <w:t xml:space="preserve">Время определения </w:t>
            </w:r>
            <w:r>
              <w:rPr>
                <w:rFonts w:ascii="Arial" w:eastAsia="Times New Roman" w:hAnsi="Arial" w:cs="Arial"/>
                <w:sz w:val="20"/>
              </w:rPr>
              <w:t>Текущей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цены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13B9E">
        <w:trPr>
          <w:trHeight w:val="199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Текущая</w:t>
            </w:r>
            <w:r w:rsidRPr="0083660E">
              <w:rPr>
                <w:rFonts w:ascii="Arial" w:eastAsia="Times New Roman" w:hAnsi="Arial" w:cs="Arial"/>
                <w:sz w:val="20"/>
              </w:rPr>
              <w:t xml:space="preserve"> цена актива: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EF7425">
        <w:trPr>
          <w:trHeight w:val="56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12" w:rsidRPr="00EF7425" w:rsidRDefault="00A82B12" w:rsidP="00A82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4"/>
                <w:lang w:eastAsia="ru-RU"/>
              </w:rPr>
            </w:pPr>
          </w:p>
        </w:tc>
      </w:tr>
      <w:tr w:rsidR="00A82B12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A82B12" w:rsidRPr="00CA2D1B" w:rsidRDefault="00A82B12" w:rsidP="00A82B1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Базисный актив структурного продукта:</w:t>
            </w:r>
          </w:p>
        </w:tc>
      </w:tr>
      <w:tr w:rsidR="00A82B12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Наименование: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Код: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Код площадки: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ISIN: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EF7425">
        <w:trPr>
          <w:trHeight w:val="56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EF7425" w:rsidRDefault="00A82B12" w:rsidP="00A82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4"/>
                <w:lang w:eastAsia="ru-RU"/>
              </w:rPr>
            </w:pPr>
          </w:p>
        </w:tc>
      </w:tr>
      <w:tr w:rsidR="00A82B12" w:rsidRPr="00CA2D1B" w:rsidTr="008C4D43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A82B12" w:rsidRPr="00CA2D1B" w:rsidRDefault="00A82B12" w:rsidP="00A82B1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Параметры структурного продукта:</w:t>
            </w:r>
          </w:p>
        </w:tc>
      </w:tr>
      <w:tr w:rsidR="00A82B12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Вид структурного продукта: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956F4">
              <w:rPr>
                <w:rFonts w:ascii="Arial" w:eastAsia="Times New Roman" w:hAnsi="Arial" w:cs="Arial"/>
                <w:sz w:val="20"/>
              </w:rPr>
              <w:t>Тип исполнения: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Дата погашения: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Тип опциона: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Коэффициент защиты капитала (КЗК):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A82B12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Коэффициент участия (КУ)</w:t>
            </w:r>
            <w:r>
              <w:rPr>
                <w:rFonts w:ascii="Arial" w:eastAsia="Times New Roman" w:hAnsi="Arial" w:cs="Arial"/>
                <w:sz w:val="20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8C4D43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2B12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Ставка купона, % годовых: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8C4D43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Пороговая цена 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Цена исполнения</w:t>
            </w:r>
            <w:r w:rsidRPr="00CA2D1B">
              <w:rPr>
                <w:rFonts w:ascii="Arial" w:eastAsia="Times New Roman" w:hAnsi="Arial" w:cs="Arial"/>
                <w:sz w:val="20"/>
              </w:rPr>
              <w:t xml:space="preserve"> 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Нижняя ограничительная цена </w:t>
            </w:r>
            <w:r w:rsidRPr="00CA2D1B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FloorStrike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Верхняя ограничительная цена </w:t>
            </w:r>
            <w:r w:rsidRPr="00CA2D1B">
              <w:rPr>
                <w:rFonts w:ascii="Arial" w:eastAsia="Times New Roman" w:hAnsi="Arial" w:cs="Arial"/>
                <w:sz w:val="20"/>
              </w:rPr>
              <w:t>(</w:t>
            </w:r>
            <w:proofErr w:type="spellStart"/>
            <w:r w:rsidRPr="00CA2D1B">
              <w:rPr>
                <w:rFonts w:ascii="Arial" w:eastAsia="Times New Roman" w:hAnsi="Arial" w:cs="Arial"/>
                <w:sz w:val="20"/>
              </w:rPr>
              <w:t>CapStrike</w:t>
            </w:r>
            <w:proofErr w:type="spellEnd"/>
            <w:r w:rsidRPr="00CA2D1B">
              <w:rPr>
                <w:rFonts w:ascii="Arial" w:eastAsia="Times New Roman" w:hAnsi="Arial" w:cs="Arial"/>
                <w:sz w:val="20"/>
              </w:rPr>
              <w:t>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Сумма инвестирования: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37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Валюта инвестирования: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Валюта защиты капитала (ВЗК):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CA2D1B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CA2D1B">
              <w:rPr>
                <w:rFonts w:ascii="Arial" w:eastAsia="Times New Roman" w:hAnsi="Arial" w:cs="Arial"/>
                <w:sz w:val="20"/>
              </w:rPr>
              <w:t>Цена (значение) базисного актива (R):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2B12" w:rsidRPr="008C4D43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DE2B2D">
              <w:rPr>
                <w:rFonts w:ascii="Arial" w:eastAsia="Times New Roman" w:hAnsi="Arial" w:cs="Arial"/>
                <w:sz w:val="20"/>
              </w:rPr>
              <w:t>Барьер купона: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12" w:rsidRPr="0083660E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DE2B2D">
              <w:rPr>
                <w:rFonts w:ascii="Arial" w:eastAsia="Times New Roman" w:hAnsi="Arial" w:cs="Arial"/>
                <w:sz w:val="20"/>
              </w:rPr>
              <w:t>Барьер поставки: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13B9E">
        <w:trPr>
          <w:trHeight w:val="6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2B12" w:rsidRPr="00DE2B2D" w:rsidRDefault="00A82B12" w:rsidP="00A82B12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2075C3">
              <w:rPr>
                <w:rFonts w:ascii="Arial" w:eastAsia="Times New Roman" w:hAnsi="Arial" w:cs="Arial"/>
                <w:sz w:val="20"/>
              </w:rPr>
              <w:t>Количество поставляемого актива, шт</w:t>
            </w:r>
            <w:r>
              <w:rPr>
                <w:rFonts w:ascii="Arial" w:eastAsia="Times New Roman" w:hAnsi="Arial" w:cs="Arial"/>
                <w:sz w:val="20"/>
              </w:rPr>
              <w:t>.: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2B12" w:rsidRPr="00B90CA5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8C4D43">
        <w:trPr>
          <w:trHeight w:val="60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82B12" w:rsidRPr="00EF7425" w:rsidRDefault="00A82B12" w:rsidP="00A82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4"/>
                <w:lang w:eastAsia="ru-RU"/>
              </w:rPr>
            </w:pPr>
          </w:p>
        </w:tc>
      </w:tr>
      <w:tr w:rsidR="00A82B12" w:rsidRPr="00CA2D1B" w:rsidTr="008C4D43">
        <w:trPr>
          <w:trHeight w:val="6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noWrap/>
            <w:vAlign w:val="bottom"/>
          </w:tcPr>
          <w:p w:rsidR="00A82B12" w:rsidRPr="00AD5537" w:rsidRDefault="00A82B12" w:rsidP="00A82B1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Купонные периоды:</w:t>
            </w:r>
          </w:p>
        </w:tc>
      </w:tr>
      <w:tr w:rsidR="00A82B12" w:rsidRPr="00CA2D1B" w:rsidTr="00813B9E">
        <w:trPr>
          <w:trHeight w:val="6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E50E9C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№</w:t>
            </w:r>
          </w:p>
        </w:tc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12" w:rsidRPr="00371B4D" w:rsidRDefault="00A82B12" w:rsidP="00A82B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Барьер отзыва</w:t>
            </w: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B12" w:rsidRPr="00371B4D" w:rsidRDefault="00A82B12" w:rsidP="00A82B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Купонная дата</w:t>
            </w:r>
          </w:p>
        </w:tc>
      </w:tr>
      <w:tr w:rsidR="00A82B12" w:rsidRPr="00CA2D1B" w:rsidTr="00813B9E">
        <w:trPr>
          <w:trHeight w:val="60"/>
        </w:trPr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B12" w:rsidRPr="00C31517" w:rsidRDefault="00A82B12" w:rsidP="00A82B12">
            <w:pPr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B12" w:rsidRPr="00B90CA5" w:rsidRDefault="00A82B12" w:rsidP="00A82B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B12" w:rsidRPr="00B90CA5" w:rsidRDefault="00A82B12" w:rsidP="00A82B1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A82B12" w:rsidRPr="00CA2D1B" w:rsidTr="00B26564">
        <w:trPr>
          <w:trHeight w:val="60"/>
        </w:trPr>
        <w:tc>
          <w:tcPr>
            <w:tcW w:w="9356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82B12" w:rsidRPr="00EF7425" w:rsidRDefault="00A82B12" w:rsidP="00A82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4"/>
                <w:lang w:eastAsia="ru-RU"/>
              </w:rPr>
            </w:pPr>
          </w:p>
        </w:tc>
      </w:tr>
      <w:tr w:rsidR="00A82B12" w:rsidRPr="00CA2D1B" w:rsidTr="00C723AB">
        <w:trPr>
          <w:trHeight w:val="390"/>
        </w:trPr>
        <w:tc>
          <w:tcPr>
            <w:tcW w:w="9356" w:type="dxa"/>
            <w:gridSpan w:val="8"/>
            <w:tcBorders>
              <w:top w:val="nil"/>
              <w:left w:val="nil"/>
              <w:right w:val="nil"/>
            </w:tcBorders>
            <w:shd w:val="clear" w:color="000000" w:fill="D5D6D7"/>
            <w:noWrap/>
            <w:vAlign w:val="center"/>
            <w:hideMark/>
          </w:tcPr>
          <w:p w:rsidR="00A82B12" w:rsidRPr="00CA2D1B" w:rsidRDefault="00A82B12" w:rsidP="00A82B1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CA2D1B">
              <w:rPr>
                <w:rFonts w:ascii="Arial" w:eastAsia="Arial Unicode MS" w:hAnsi="Arial" w:cs="Arial"/>
                <w:sz w:val="20"/>
                <w:szCs w:val="20"/>
              </w:rPr>
              <w:t>Дополнительные условия:</w:t>
            </w:r>
          </w:p>
        </w:tc>
      </w:tr>
      <w:tr w:rsidR="00A82B12" w:rsidRPr="00CA2D1B" w:rsidTr="00C723AB">
        <w:trPr>
          <w:trHeight w:val="7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2B12" w:rsidRPr="00CA2D1B" w:rsidRDefault="00A82B12" w:rsidP="00A82B12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2B12" w:rsidRPr="00B90CA5" w:rsidTr="00C723AB">
        <w:trPr>
          <w:trHeight w:val="74"/>
        </w:trPr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B12" w:rsidRPr="00EF7425" w:rsidRDefault="00A82B12" w:rsidP="00A82B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4"/>
                <w:lang w:eastAsia="ru-RU"/>
              </w:rPr>
            </w:pPr>
          </w:p>
        </w:tc>
      </w:tr>
      <w:tr w:rsidR="00A82B12" w:rsidRPr="00371E63" w:rsidTr="00813B9E">
        <w:trPr>
          <w:trHeight w:val="289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A82B12" w:rsidRPr="00A02B6E" w:rsidRDefault="00F858C9" w:rsidP="00A82B12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object w:dxaOrig="1440" w:dyaOrig="1440">
                <v:shape id="_x0000_s1168" type="#_x0000_t75" style="position:absolute;left:0;text-align:left;margin-left:-3.1pt;margin-top:781.2pt;width:490.1pt;height:36.3pt;z-index:25168435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8" DrawAspect="Content" ObjectID="_1745759443" r:id="rId37"/>
              </w:object>
            </w:r>
            <w:r w:rsidR="00A82B12" w:rsidRPr="00A02B6E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28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B12" w:rsidRPr="00A02B6E" w:rsidRDefault="00A82B12" w:rsidP="00A82B12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46CFE594" wp14:editId="30A749C4">
                  <wp:extent cx="276225" cy="276225"/>
                  <wp:effectExtent l="0" t="0" r="9525" b="9525"/>
                  <wp:docPr id="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shd w:val="clear" w:color="auto" w:fill="auto"/>
            <w:vAlign w:val="bottom"/>
          </w:tcPr>
          <w:p w:rsidR="00A82B12" w:rsidRPr="00A02B6E" w:rsidRDefault="00A82B12" w:rsidP="00A82B12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A02B6E">
              <w:rPr>
                <w:rFonts w:ascii="Arial" w:eastAsia="Times New Roman" w:hAnsi="Arial" w:cs="Arial"/>
                <w:sz w:val="20"/>
              </w:rPr>
              <w:t>ФИО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B12" w:rsidRPr="00B90CA5" w:rsidRDefault="00A82B12" w:rsidP="00A82B12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A82B12" w:rsidRPr="00A02B6E" w:rsidTr="00813B9E">
        <w:trPr>
          <w:trHeight w:val="134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A82B12" w:rsidRPr="00EF7425" w:rsidRDefault="00A82B12" w:rsidP="00A82B1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0"/>
                <w:szCs w:val="14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B12" w:rsidRPr="00EF7425" w:rsidRDefault="00A82B12" w:rsidP="00A82B1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0"/>
                <w:szCs w:val="14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A82B12" w:rsidRPr="00EF7425" w:rsidRDefault="00A82B12" w:rsidP="00A82B1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0"/>
                <w:szCs w:val="1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2B12" w:rsidRPr="00EF7425" w:rsidRDefault="00A82B12" w:rsidP="00A82B12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0"/>
                <w:szCs w:val="14"/>
              </w:rPr>
            </w:pPr>
          </w:p>
        </w:tc>
      </w:tr>
      <w:tr w:rsidR="00A82B12" w:rsidRPr="00A02B6E" w:rsidTr="00813B9E">
        <w:trPr>
          <w:trHeight w:val="289"/>
        </w:trPr>
        <w:tc>
          <w:tcPr>
            <w:tcW w:w="1130" w:type="dxa"/>
            <w:gridSpan w:val="3"/>
            <w:shd w:val="clear" w:color="auto" w:fill="auto"/>
            <w:vAlign w:val="bottom"/>
          </w:tcPr>
          <w:p w:rsidR="00A82B12" w:rsidRPr="00A02B6E" w:rsidRDefault="00A82B12" w:rsidP="00A82B12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A02B6E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2832" w:type="dxa"/>
            <w:gridSpan w:val="2"/>
            <w:shd w:val="clear" w:color="auto" w:fill="auto"/>
            <w:vAlign w:val="bottom"/>
          </w:tcPr>
          <w:p w:rsidR="00A82B12" w:rsidRPr="00A02B6E" w:rsidRDefault="00A82B12" w:rsidP="00A82B12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16" w:type="dxa"/>
            <w:shd w:val="clear" w:color="auto" w:fill="auto"/>
            <w:vAlign w:val="bottom"/>
          </w:tcPr>
          <w:p w:rsidR="00A82B12" w:rsidRPr="00A02B6E" w:rsidRDefault="00A82B12" w:rsidP="00A82B12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bottom"/>
          </w:tcPr>
          <w:p w:rsidR="00A82B12" w:rsidRPr="00A02B6E" w:rsidRDefault="00A82B12" w:rsidP="00A82B12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82B12" w:rsidRPr="00CA2D1B" w:rsidTr="008C4D43">
        <w:trPr>
          <w:trHeight w:val="600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D6D7"/>
            <w:noWrap/>
            <w:hideMark/>
          </w:tcPr>
          <w:p w:rsidR="00A82B12" w:rsidRPr="00CA2D1B" w:rsidRDefault="00A82B12" w:rsidP="00A82B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2D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СЛУЖЕБНЫЕ ОТМЕТКИ</w:t>
            </w:r>
          </w:p>
        </w:tc>
      </w:tr>
      <w:tr w:rsidR="00A82B12" w:rsidRPr="00CA2D1B" w:rsidTr="00813B9E">
        <w:trPr>
          <w:trHeight w:val="402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A82B12" w:rsidRPr="00CA2D1B" w:rsidRDefault="00A82B12" w:rsidP="00A8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 получения поручения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A82B12" w:rsidRPr="00CA2D1B" w:rsidRDefault="00A82B12" w:rsidP="00A8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Время получения поручения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A82B12" w:rsidRPr="00CA2D1B" w:rsidRDefault="00A82B12" w:rsidP="00A8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Сотрудник, принявший поручение</w:t>
            </w:r>
          </w:p>
        </w:tc>
      </w:tr>
      <w:tr w:rsidR="00A82B12" w:rsidRPr="00CA2D1B" w:rsidTr="00813B9E">
        <w:trPr>
          <w:trHeight w:val="402"/>
        </w:trPr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A82B12" w:rsidRPr="00CA2D1B" w:rsidRDefault="00A82B12" w:rsidP="00A8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"___" ____________ 20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A82B12" w:rsidRPr="00CA2D1B" w:rsidRDefault="00A82B12" w:rsidP="00A8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__:__:__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6D7"/>
            <w:noWrap/>
            <w:vAlign w:val="center"/>
            <w:hideMark/>
          </w:tcPr>
          <w:p w:rsidR="00A82B12" w:rsidRPr="00CA2D1B" w:rsidRDefault="00A82B12" w:rsidP="00A82B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A2D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sz w:val="2"/>
          <w:szCs w:val="2"/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38"/>
          <w:footerReference w:type="first" r:id="rId39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СДЕЛОК С ЦЕННЫМИ БУМАГАМИ НА ОРГАНИЗОВАННЫХ ТОРГАХ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/ </w:t>
      </w:r>
      <w:r w:rsidRPr="00FF1F61">
        <w:rPr>
          <w:sz w:val="20"/>
        </w:rPr>
        <w:t>с</w:t>
      </w:r>
      <w:r w:rsidRPr="00FF1F61">
        <w:rPr>
          <w:sz w:val="20"/>
          <w:szCs w:val="20"/>
        </w:rPr>
        <w:t xml:space="preserve">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по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DEALS WITH SECURITIES</w:t>
      </w:r>
      <w:r>
        <w:rPr>
          <w:bCs/>
          <w:sz w:val="20"/>
          <w:szCs w:val="20"/>
          <w:lang w:val="en-US"/>
        </w:rPr>
        <w:t xml:space="preserve"> AT REGULATED TRADING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dated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  <w:r w:rsidRPr="00CE75B5">
        <w:rPr>
          <w:bCs/>
          <w:sz w:val="18"/>
          <w:szCs w:val="18"/>
          <w:lang w:val="en-US"/>
        </w:rPr>
        <w:t xml:space="preserve"> / </w:t>
      </w:r>
      <w:r w:rsidRPr="00FF1F61">
        <w:rPr>
          <w:bCs/>
          <w:sz w:val="18"/>
          <w:szCs w:val="18"/>
          <w:lang w:val="en-US"/>
        </w:rPr>
        <w:t xml:space="preserve">from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 xml:space="preserve">_ to __ _______ </w:t>
      </w:r>
      <w:r w:rsidR="00075EA6" w:rsidRPr="00FF1F61">
        <w:rPr>
          <w:bCs/>
          <w:sz w:val="18"/>
          <w:szCs w:val="18"/>
          <w:lang w:val="en-US"/>
        </w:rPr>
        <w:t>20</w:t>
      </w:r>
      <w:r w:rsidR="00075EA6" w:rsidRPr="007779B3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417"/>
      </w:tblGrid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2"/>
        <w:gridCol w:w="762"/>
        <w:gridCol w:w="759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63"/>
        <w:gridCol w:w="774"/>
      </w:tblGrid>
      <w:tr w:rsidR="00A96798" w:rsidRPr="00FF1F61" w:rsidTr="005578D1">
        <w:trPr>
          <w:cantSplit/>
          <w:trHeight w:val="2649"/>
          <w:tblHeader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эмитента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Issuer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видимое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Quantity(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visible quantity)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Цена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или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условия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ее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определения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per unit/or pricing conditions)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(Trading system)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(REPO)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of securities at reverse REPO)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Ставка РЕПО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5D6D7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  условия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rPr>
          <w:cantSplit/>
          <w:trHeight w:val="203"/>
        </w:trPr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cantSplit/>
          <w:trHeight w:val="202"/>
        </w:trPr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7"/>
        <w:gridCol w:w="1028"/>
        <w:gridCol w:w="2323"/>
        <w:gridCol w:w="424"/>
        <w:gridCol w:w="1064"/>
        <w:gridCol w:w="894"/>
        <w:gridCol w:w="2546"/>
        <w:gridCol w:w="4506"/>
      </w:tblGrid>
      <w:tr w:rsidR="00A96798" w:rsidRPr="00FF1F61" w:rsidTr="005578D1">
        <w:trPr>
          <w:trHeight w:val="289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08" type="#_x0000_t75" style="position:absolute;left:0;text-align:left;margin-left:0;margin-top:786.85pt;width:226.2pt;height:25.3pt;z-index:25163520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08" DrawAspect="Content" ObjectID="_1745759444" r:id="rId40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ID"/>
              <w:rPr>
                <w:lang w:val="ru-RU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31" type="#_x0000_t75" style="position:absolute;left:0;text-align:left;margin-left:71.35pt;margin-top:534pt;width:647pt;height:54.2pt;z-index:25165568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1" DrawAspect="Content" ObjectID="_1745759445" r:id="rId41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4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EF7425">
            <w:pPr>
              <w:pStyle w:val="000"/>
              <w:keepNext/>
            </w:pPr>
            <w:r w:rsidRPr="00FF1F61">
              <w:lastRenderedPageBreak/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- сквозной порядковый номер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 номер заявки, поданной на организатор торгов(для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«ЗК» — привлечение ценных бумаг в заем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borrow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«ЗП» — передача ценных бумаг в заем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lend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«Наименование эмитента»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name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код ценной бумаги, иностранного финансового инструмента в соответствующей торговой системе, являющийся уникальным для определенной ценной бумаги в разрезе вида, выпуска, транша, серии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code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foreign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financial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instrument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system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that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unique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terms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type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issue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tranche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series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), например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.): «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LKOH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», «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SBERP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03»,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»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(box Type of securities")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(ordinary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(preferred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облигации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(bonds),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(units),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вексель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(promissory note)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"Quantity of securities")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securities in pieces)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 Price per unit")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62,90. Для сделок займа ценных бумаг указывается оценочная стоимость ценных бумаг, являющихся предметом сделки.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val="en-US" w:eastAsia="ru-RU"/>
              </w:rPr>
            </w:pP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например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(e.g.): RUR –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рублях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), USD –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долларах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США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(dollar)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и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.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д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. (etc.</w:t>
            </w:r>
            <w:proofErr w:type="gram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); 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случае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если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 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может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заполняться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Незаполненное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поле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означает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что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  (if Currency of price is RF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 xml:space="preserve">, this box need not be completed. The uncompleted box means that Currency of price is RF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110CF5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Фондовый рынок МБ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(M</w:t>
            </w:r>
            <w:r w:rsid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EX </w:t>
            </w:r>
            <w:r w:rsid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Stock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Market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404756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«Срок действия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поручения»  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404756" w:rsidRDefault="00A96798" w:rsidP="005578D1">
            <w:pPr>
              <w:overflowPunct w:val="0"/>
              <w:autoSpaceDE w:val="0"/>
              <w:autoSpaceDN w:val="0"/>
              <w:spacing w:before="60" w:after="6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заполняется согласно сроку действия поручения, например, «1 день» (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completed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accordance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with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Order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’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s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period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validity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«1 </w:t>
            </w:r>
            <w:r w:rsidRPr="00404756">
              <w:rPr>
                <w:rFonts w:ascii="Arial" w:hAnsi="Arial" w:cs="Arial"/>
                <w:sz w:val="16"/>
                <w:szCs w:val="16"/>
                <w:lang w:val="en-US" w:eastAsia="ru-RU"/>
              </w:rPr>
              <w:t>day</w:t>
            </w:r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»); «ДО» — до отмены (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404756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404756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RUR –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рублях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), USD –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долларах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США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(dollar)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(etc.</w:t>
            </w:r>
            <w:proofErr w:type="gram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); 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случае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если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может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заполняться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Незаполненное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означает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что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рубль</w:t>
            </w:r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  (if Currency of payment is RF 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this box need not be completed. The uncompleted box means that Currency of price is RF </w:t>
            </w:r>
            <w:proofErr w:type="spellStart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rouble</w:t>
            </w:r>
            <w:proofErr w:type="spellEnd"/>
            <w:r w:rsidRPr="00404756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payment")"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«Признак сделки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"REPO") 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«РП» — сделка РЕПО (REPO)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of securities at reverse REPO")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«Ставка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ставка в процентах годовых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annual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interest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время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адресных)/время выставления заявки на организатор торгов,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keepNext/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дата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адресных)/дата выставления заявки на организатор торгов,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брокером  -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состояние поручения(за исключением адресных),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организатор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organizer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organizer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4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случае поручения на адресные сделки заполняется следующим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образом(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agency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deals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код расчетной фирмы контрагента у организатора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clearing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member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:rsidR="00A96798" w:rsidRPr="00FF1F61" w:rsidRDefault="00A96798" w:rsidP="00A96798">
      <w:pPr>
        <w:pStyle w:val="ID"/>
        <w:rPr>
          <w:sz w:val="4"/>
          <w:szCs w:val="4"/>
          <w:lang w:val="ru-RU"/>
        </w:rPr>
      </w:pPr>
    </w:p>
    <w:p w:rsidR="00A96798" w:rsidRPr="00FF1F61" w:rsidRDefault="00A96798" w:rsidP="00A96798">
      <w:pPr>
        <w:pStyle w:val="ID"/>
        <w:rPr>
          <w:sz w:val="4"/>
          <w:szCs w:val="4"/>
          <w:lang w:val="ru-RU"/>
        </w:rPr>
        <w:sectPr w:rsidR="00A96798" w:rsidRPr="00FF1F61" w:rsidSect="008C46E7">
          <w:headerReference w:type="default" r:id="rId42"/>
          <w:footerReference w:type="default" r:id="rId43"/>
          <w:headerReference w:type="first" r:id="rId44"/>
          <w:footerReference w:type="first" r:id="rId45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СДЕЛОК С ПРОИЗВОДНЫМИ ИНСТРУМЕНТАМИ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075EA6" w:rsidRPr="00FF1F61">
        <w:rPr>
          <w:sz w:val="20"/>
          <w:szCs w:val="20"/>
        </w:rPr>
        <w:t>20</w:t>
      </w:r>
      <w:r w:rsidR="00075EA6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DEALS WITH DERIVATIVES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dated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>
        <w:rPr>
          <w:bCs/>
          <w:sz w:val="18"/>
          <w:szCs w:val="18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"/>
        <w:gridCol w:w="852"/>
        <w:gridCol w:w="849"/>
        <w:gridCol w:w="853"/>
        <w:gridCol w:w="853"/>
        <w:gridCol w:w="853"/>
        <w:gridCol w:w="853"/>
        <w:gridCol w:w="853"/>
        <w:gridCol w:w="852"/>
        <w:gridCol w:w="853"/>
        <w:gridCol w:w="853"/>
        <w:gridCol w:w="853"/>
        <w:gridCol w:w="853"/>
        <w:gridCol w:w="853"/>
        <w:gridCol w:w="853"/>
        <w:gridCol w:w="853"/>
        <w:gridCol w:w="861"/>
      </w:tblGrid>
      <w:tr w:rsidR="00A96798" w:rsidRPr="006A3841" w:rsidTr="005578D1">
        <w:trPr>
          <w:trHeight w:val="1425"/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срочной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derivative)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срочного контракта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Кол-во срочных контрактов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Цена/размер премии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unit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Цена исполнения опциона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Strike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заключения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Доп. условия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</w:tr>
      <w:tr w:rsidR="00A96798" w:rsidRPr="006A3841" w:rsidTr="00EF7425">
        <w:trPr>
          <w:trHeight w:val="1425"/>
          <w:tblHeader/>
        </w:trPr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798" w:rsidRPr="006A3841" w:rsidTr="00EF7425">
        <w:trPr>
          <w:trHeight w:val="54"/>
        </w:trPr>
        <w:tc>
          <w:tcPr>
            <w:tcW w:w="85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6A3841" w:rsidTr="00EF7425">
        <w:trPr>
          <w:trHeight w:val="54"/>
        </w:trPr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09" type="#_x0000_t75" style="position:absolute;left:0;text-align:left;margin-left:0;margin-top:786.85pt;width:226.2pt;height:25.3pt;z-index:25163622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09" DrawAspect="Content" ObjectID="_1745759446" r:id="rId46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32" type="#_x0000_t75" style="position:absolute;left:0;text-align:left;margin-left:1in;margin-top:535pt;width:645.5pt;height:55.35pt;z-index:25165670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2" DrawAspect="Content" ObjectID="_1745759447" r:id="rId47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EF7425">
            <w:pPr>
              <w:pStyle w:val="000"/>
              <w:keepNext/>
              <w:spacing w:after="240"/>
            </w:pPr>
            <w:r w:rsidRPr="00FF1F61">
              <w:lastRenderedPageBreak/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):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 сквозной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порядковый номер поручения(для адресных)/ номер заявки, поданной на организованные торги(для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«Э» - исполнение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exercise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срочной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derivative 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фьючерс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(futures), «O»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опцион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(option)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«Код срочного контракта»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срочного контракта на организованных торгах,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short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contract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- RIU9, LKZ9, RI115000BJ9, SR002750AX9, т.д.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«Кол-во срочных контрактов»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derivatives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контрактов в лотах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contracts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«Цена»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– 5 930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только в случае, если валюта платежа отлична от рубля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default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пункты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points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«Цена исполнения опциона»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Strike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price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 – 120 000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«СР FORTS»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«Срок действия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«ДО» — до отмены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только в случае, если валюта платежа отлична от рубля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default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случае поручения на адресные сделки заполняется следующим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образом(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for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agency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deals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код расчетной фирмы контрагента у организатора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clearing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member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code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время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адресных)/время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– дата получения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 адресных)/дата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брокером  -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состояние поручения(за исключением адресных),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организованные торги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default" r:id="rId48"/>
          <w:footerReference w:type="default" r:id="rId49"/>
          <w:headerReference w:type="first" r:id="rId50"/>
          <w:footerReference w:type="first" r:id="rId51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F1F61">
        <w:lastRenderedPageBreak/>
        <w:t>СВОДНОЕ ПОРУЧЕНИЕ НА ЗАКЛЮЧЕНИЕ ВНЕБИРЖЕВЫХ СДЕЛОК С ЦЕННЫМИ БУМАГАМИ</w:t>
      </w:r>
      <w:r w:rsidRPr="00FF1F61">
        <w:br/>
      </w:r>
      <w:r w:rsidR="007A4D7F" w:rsidRPr="003A65C9">
        <w:rPr>
          <w:color w:val="000000"/>
          <w:sz w:val="20"/>
          <w:szCs w:val="20"/>
        </w:rPr>
        <w:t>№_____ от __ _______ 202_ /</w:t>
      </w:r>
      <w:r w:rsidR="007A4D7F" w:rsidRPr="00B33325">
        <w:rPr>
          <w:color w:val="FF0000"/>
          <w:sz w:val="20"/>
          <w:szCs w:val="20"/>
        </w:rPr>
        <w:t xml:space="preserve"> </w:t>
      </w:r>
      <w:r w:rsidRPr="00FF1F61">
        <w:rPr>
          <w:sz w:val="20"/>
        </w:rPr>
        <w:t>с</w:t>
      </w:r>
      <w:r w:rsidRPr="00FF1F61">
        <w:rPr>
          <w:sz w:val="20"/>
          <w:szCs w:val="20"/>
        </w:rPr>
        <w:t xml:space="preserve">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по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F1F61">
        <w:rPr>
          <w:bCs/>
          <w:sz w:val="20"/>
          <w:szCs w:val="20"/>
          <w:lang w:val="en-US"/>
        </w:rPr>
        <w:t>CONSOLIDATED ORDER FOR OTC DEALS WITH SECURITIES</w:t>
      </w:r>
      <w:r w:rsidRPr="00FF1F61">
        <w:rPr>
          <w:bCs/>
          <w:sz w:val="20"/>
          <w:szCs w:val="20"/>
          <w:lang w:val="en-US"/>
        </w:rPr>
        <w:br/>
      </w:r>
      <w:r w:rsidR="007A4D7F" w:rsidRPr="003A65C9">
        <w:rPr>
          <w:bCs/>
          <w:color w:val="000000"/>
          <w:sz w:val="18"/>
          <w:szCs w:val="18"/>
          <w:lang w:val="en-US"/>
        </w:rPr>
        <w:t>No. _____ dated __ _______ 202_ /</w:t>
      </w:r>
      <w:r w:rsidR="007A4D7F" w:rsidRPr="00B33325">
        <w:rPr>
          <w:bCs/>
          <w:color w:val="FF0000"/>
          <w:sz w:val="18"/>
          <w:szCs w:val="18"/>
          <w:lang w:val="en-US"/>
        </w:rPr>
        <w:t xml:space="preserve"> </w:t>
      </w:r>
      <w:r w:rsidRPr="00FF1F61">
        <w:rPr>
          <w:bCs/>
          <w:sz w:val="18"/>
          <w:szCs w:val="18"/>
          <w:lang w:val="en-US"/>
        </w:rPr>
        <w:t xml:space="preserve">from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 w:rsidRPr="000B2E6F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 xml:space="preserve">_ to __ _______ </w:t>
      </w:r>
      <w:r w:rsidR="00F95857" w:rsidRPr="00FF1F61">
        <w:rPr>
          <w:bCs/>
          <w:sz w:val="18"/>
          <w:szCs w:val="18"/>
          <w:lang w:val="en-US"/>
        </w:rPr>
        <w:t>20</w:t>
      </w:r>
      <w:r w:rsidR="00F95857" w:rsidRPr="000B2E6F">
        <w:rPr>
          <w:bCs/>
          <w:sz w:val="18"/>
          <w:szCs w:val="18"/>
          <w:lang w:val="en-US"/>
        </w:rPr>
        <w:t>2</w:t>
      </w:r>
      <w:r w:rsidRPr="00FF1F61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1417"/>
      </w:tblGrid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14455" w:type="dxa"/>
        <w:tblLayout w:type="fixed"/>
        <w:tblLook w:val="0000" w:firstRow="0" w:lastRow="0" w:firstColumn="0" w:lastColumn="0" w:noHBand="0" w:noVBand="0"/>
      </w:tblPr>
      <w:tblGrid>
        <w:gridCol w:w="762"/>
        <w:gridCol w:w="763"/>
        <w:gridCol w:w="762"/>
        <w:gridCol w:w="763"/>
        <w:gridCol w:w="763"/>
        <w:gridCol w:w="763"/>
        <w:gridCol w:w="762"/>
        <w:gridCol w:w="724"/>
        <w:gridCol w:w="709"/>
        <w:gridCol w:w="708"/>
        <w:gridCol w:w="709"/>
        <w:gridCol w:w="763"/>
        <w:gridCol w:w="655"/>
        <w:gridCol w:w="708"/>
        <w:gridCol w:w="709"/>
        <w:gridCol w:w="567"/>
        <w:gridCol w:w="567"/>
        <w:gridCol w:w="763"/>
        <w:gridCol w:w="763"/>
        <w:gridCol w:w="772"/>
      </w:tblGrid>
      <w:tr w:rsidR="00A96798" w:rsidRPr="00256F94" w:rsidTr="005578D1">
        <w:trPr>
          <w:trHeight w:val="2850"/>
          <w:tblHeader/>
        </w:trPr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Наименование эмитента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(ISIN and/or Registration No)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(Type of securities)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(Quantity of securities)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ее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(Price per unit/or pricing conditions)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price)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Место заключения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(Order's period of validity)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 xml:space="preserve"> (Type of order)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(Currency of payment)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(Terms of payment)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Признак сделки РЕПО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(REPO)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(Price of securities at reverse REPO)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Ставка РЕПО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 xml:space="preserve">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Статус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  <w:t>(Status of order)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</w:t>
            </w:r>
            <w:r w:rsidRPr="00256F9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br/>
            </w:r>
            <w:r w:rsidRPr="00256F9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(Additional conditions)</w:t>
            </w:r>
          </w:p>
        </w:tc>
      </w:tr>
      <w:tr w:rsidR="00A96798" w:rsidRPr="00FF1F61" w:rsidTr="005578D1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FF1F61" w:rsidTr="00EF7425">
        <w:trPr>
          <w:trHeight w:val="27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03"/>
        <w:gridCol w:w="2323"/>
        <w:gridCol w:w="424"/>
        <w:gridCol w:w="1061"/>
        <w:gridCol w:w="893"/>
        <w:gridCol w:w="2550"/>
        <w:gridCol w:w="4506"/>
      </w:tblGrid>
      <w:tr w:rsidR="00A96798" w:rsidRPr="00256F94" w:rsidTr="00A34BF3">
        <w:trPr>
          <w:trHeight w:val="289"/>
        </w:trPr>
        <w:tc>
          <w:tcPr>
            <w:tcW w:w="1242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10" type="#_x0000_t75" style="position:absolute;left:0;text-align:left;margin-left:0;margin-top:786.85pt;width:226.2pt;height:25.3pt;z-index:25163724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0" DrawAspect="Content" ObjectID="_1745759448" r:id="rId52"/>
              </w:object>
            </w:r>
            <w:r w:rsidR="00A96798" w:rsidRPr="00FF1F61">
              <w:t>Подпись</w:t>
            </w:r>
            <w:r w:rsidR="00A96798" w:rsidRPr="00256F94">
              <w:rPr>
                <w:lang w:val="en-US"/>
              </w:rPr>
              <w:t>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5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256F94" w:rsidRDefault="00896861" w:rsidP="005578D1">
            <w:pPr>
              <w:pStyle w:val="06"/>
              <w:spacing w:before="0" w:after="60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01"/>
              <w:rPr>
                <w:lang w:val="en-US"/>
              </w:rPr>
            </w:pPr>
          </w:p>
        </w:tc>
      </w:tr>
      <w:tr w:rsidR="00A96798" w:rsidRPr="00256F94" w:rsidTr="00A34BF3">
        <w:trPr>
          <w:trHeight w:val="134"/>
        </w:trPr>
        <w:tc>
          <w:tcPr>
            <w:tcW w:w="1242" w:type="dxa"/>
            <w:shd w:val="clear" w:color="auto" w:fill="auto"/>
            <w:vAlign w:val="bottom"/>
          </w:tcPr>
          <w:p w:rsidR="00A96798" w:rsidRPr="00256F94" w:rsidRDefault="00F858C9" w:rsidP="005578D1">
            <w:pPr>
              <w:pStyle w:val="ID"/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33" type="#_x0000_t75" style="position:absolute;left:0;text-align:left;margin-left:74.5pt;margin-top:540.25pt;width:640.5pt;height:54.95pt;z-index:25165772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3" DrawAspect="Content" ObjectID="_1745759449" r:id="rId53"/>
              </w:objec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  <w:tc>
          <w:tcPr>
            <w:tcW w:w="705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256F94" w:rsidRDefault="00A96798" w:rsidP="005578D1">
            <w:pPr>
              <w:pStyle w:val="ID"/>
            </w:pPr>
          </w:p>
        </w:tc>
      </w:tr>
      <w:tr w:rsidR="00A96798" w:rsidRPr="00256F94" w:rsidTr="00A34BF3">
        <w:trPr>
          <w:trHeight w:val="289"/>
        </w:trPr>
        <w:tc>
          <w:tcPr>
            <w:tcW w:w="124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</w:t>
            </w:r>
            <w:r w:rsidRPr="00256F94">
              <w:rPr>
                <w:lang w:val="en-US"/>
              </w:rPr>
              <w:t>.</w:t>
            </w:r>
            <w:r w:rsidRPr="00FF1F61">
              <w:t>П</w:t>
            </w:r>
            <w:r w:rsidRPr="00256F94">
              <w:rPr>
                <w:lang w:val="en-US"/>
              </w:rPr>
              <w:t>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5311" w:type="dxa"/>
            <w:gridSpan w:val="4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  <w:tc>
          <w:tcPr>
            <w:tcW w:w="7056" w:type="dxa"/>
            <w:gridSpan w:val="2"/>
            <w:shd w:val="clear" w:color="auto" w:fill="auto"/>
            <w:vAlign w:val="bottom"/>
          </w:tcPr>
          <w:p w:rsidR="00A96798" w:rsidRPr="00256F94" w:rsidRDefault="00A96798" w:rsidP="005578D1">
            <w:pPr>
              <w:pStyle w:val="06"/>
              <w:rPr>
                <w:lang w:val="en-US"/>
              </w:rPr>
            </w:pPr>
          </w:p>
        </w:tc>
      </w:tr>
      <w:tr w:rsidR="00A96798" w:rsidRPr="00256F94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256F94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256F94" w:rsidTr="005578D1">
        <w:trPr>
          <w:trHeight w:val="355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256F94" w:rsidRDefault="00A96798" w:rsidP="00EF7425">
            <w:pPr>
              <w:pStyle w:val="000"/>
              <w:keepNext/>
              <w:rPr>
                <w:lang w:val="en-US"/>
              </w:rPr>
            </w:pPr>
            <w:r w:rsidRPr="00FF1F61">
              <w:lastRenderedPageBreak/>
              <w:t>СЛУЖЕБНЫЕ</w:t>
            </w:r>
            <w:r w:rsidRPr="00256F94">
              <w:rPr>
                <w:lang w:val="en-US"/>
              </w:rPr>
              <w:t xml:space="preserve"> </w:t>
            </w:r>
            <w:r w:rsidRPr="00FF1F61">
              <w:t>ОТМЕТКИ</w:t>
            </w:r>
          </w:p>
        </w:tc>
      </w:tr>
      <w:tr w:rsidR="00A96798" w:rsidRPr="00256F94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256F94" w:rsidRDefault="00A96798" w:rsidP="00EF7425">
            <w:pPr>
              <w:pStyle w:val="06"/>
              <w:keepNext/>
              <w:rPr>
                <w:sz w:val="16"/>
                <w:szCs w:val="16"/>
                <w:lang w:val="en-US"/>
              </w:rPr>
            </w:pPr>
            <w:r w:rsidRPr="00FF1F61">
              <w:rPr>
                <w:sz w:val="16"/>
                <w:szCs w:val="16"/>
              </w:rPr>
              <w:t>Принято</w:t>
            </w:r>
            <w:r w:rsidRPr="00256F94">
              <w:rPr>
                <w:sz w:val="16"/>
                <w:szCs w:val="16"/>
                <w:lang w:val="en-US"/>
              </w:rPr>
              <w:t>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B75BA2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B75BA2" w:rsidRDefault="00A96798" w:rsidP="005578D1">
            <w:pPr>
              <w:pStyle w:val="06"/>
              <w:spacing w:before="0"/>
              <w:rPr>
                <w:sz w:val="8"/>
                <w:szCs w:val="8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9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 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«К» — купля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buy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«П» — продажа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sell</w:t>
            </w:r>
            <w:proofErr w:type="spellEnd"/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,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«ЗК» — привлечение ценных бумаг в заем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borrow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securities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«ЗП» — передача ценных бумаг в заем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lend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securities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«Наименование эмитента»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Issuer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40" w:after="2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Наименование эмитента, например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Issuer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.): BNY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Mellon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Deutsche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bank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Aktiengesellschaft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.); может указываться код ценной бумаги, иностранного финансового инструмента в соответствующей торговой системе, являющийся уникальным для определенной ценной бумаги в разрезе вида, выпуска, транша, серии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code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foreign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financial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instrument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trading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system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that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unique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for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respective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security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terms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type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issue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tranche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series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need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not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be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specified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 , например (</w:t>
            </w:r>
            <w:r w:rsidRPr="00FF1F61">
              <w:rPr>
                <w:rStyle w:val="aff4"/>
              </w:rPr>
              <w:t> 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.): «LKOH», «SBERP03», т.д. (</w:t>
            </w:r>
            <w:proofErr w:type="spell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etc</w:t>
            </w:r>
            <w:proofErr w:type="spell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“ISIN and/or Registration No”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ISIN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регистрации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ценной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(ISIN and/or Registration No of Securities, e.g.)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GB0006731235, 4-01-01669-A, т.д.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ect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»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(box Type of securities")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обыкновенные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(ordinary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привилегированные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(preferred shares),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облигации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(bonds),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-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паи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(units), AD –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(ADR), GD 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ГДР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(GDR)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"Quantity of securities")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securities in pieces)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per unit")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62,90.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Для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сделок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займа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бумаг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указывается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оценочная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стоимость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ценных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B7383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аг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являющихся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предметом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сделки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for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loan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specify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estimated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cost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securities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being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subject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of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the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transaction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price")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RUR – в рублях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USD – в долларах США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dollar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т.д.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«Биржевая LSE», «Биржевая NYSE», «Внебиржевая»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«Срок действия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поручения»  (</w:t>
            </w:r>
            <w:proofErr w:type="spellStart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E48D2" w:rsidRDefault="00A96798" w:rsidP="005578D1">
            <w:pPr>
              <w:overflowPunct w:val="0"/>
              <w:autoSpaceDE w:val="0"/>
              <w:autoSpaceDN w:val="0"/>
              <w:spacing w:before="40" w:after="20"/>
              <w:textAlignment w:val="baseline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заполняется согласно сроку действия поручения, например, «1 день»;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completed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in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accordance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with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Order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’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s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period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of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validity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,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e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.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g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. «1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day</w:t>
            </w:r>
            <w:proofErr w:type="gramStart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»)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 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«</w:t>
            </w:r>
            <w:proofErr w:type="gramEnd"/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ДО» — до отмены (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till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</w:t>
            </w:r>
            <w:r w:rsidRPr="00FF1F61">
              <w:rPr>
                <w:rFonts w:ascii="Arial" w:hAnsi="Arial" w:cs="Arial"/>
                <w:sz w:val="16"/>
                <w:szCs w:val="16"/>
                <w:lang w:val="en-US" w:eastAsia="ru-RU"/>
              </w:rPr>
              <w:t>cancelled</w:t>
            </w:r>
            <w:r w:rsidRPr="00FF1F61">
              <w:rPr>
                <w:rFonts w:ascii="Arial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«Л» — по лимитированной цене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 «Р» — рыночная заявка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Валюта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"Currency of payment")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RUR – в рублях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rouble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USD – в долларах США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dollar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 и т.д.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"Terms of payment")"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клиента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client's account),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(from broker's account,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» —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усмотрению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(at broker's discretion)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«Признак сделки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"REPO") 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«РП» — сделка РЕПО (REPO)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Цена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ЦБ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2-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й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сделке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РЕПО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"Price of securities at reverse REPO")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62,00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поле «Ставка РЕПО»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только по сделкам РЕПО (REPO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only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 ставка в процентах годовых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annual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interest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C6030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</w:t>
            </w:r>
            <w:r w:rsidRPr="00062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дата получения поручения /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receipt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placement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6C6030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</w:t>
            </w:r>
            <w:r w:rsidRPr="0006231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время получения поручения /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время выставления заявки на организованные торги,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receipt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time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placement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time</w:t>
            </w:r>
            <w:r w:rsidRPr="006C60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«Статус поручения»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Status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»)</w:t>
            </w:r>
          </w:p>
        </w:tc>
        <w:tc>
          <w:tcPr>
            <w:tcW w:w="9434" w:type="dxa"/>
            <w:gridSpan w:val="5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брокером  -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состояние поручения на организованных торгах,  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выставлена на организованные торги(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accepted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отвергнута организатором торгов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the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organizer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Cн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- снята с организованных торгов по поручению клиента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by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Client's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5068" w:type="dxa"/>
            <w:gridSpan w:val="3"/>
            <w:tcBorders>
              <w:bottom w:val="single" w:sz="4" w:space="0" w:color="D5D6D7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4" w:type="dxa"/>
            <w:gridSpan w:val="5"/>
            <w:tcBorders>
              <w:bottom w:val="single" w:sz="4" w:space="0" w:color="D5D6D7"/>
            </w:tcBorders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40" w:after="2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дополнительными данными по поручению, если необходимо</w:t>
            </w:r>
          </w:p>
        </w:tc>
      </w:tr>
    </w:tbl>
    <w:p w:rsidR="00A96798" w:rsidRPr="00B75BA2" w:rsidRDefault="00A96798" w:rsidP="00A96798">
      <w:pPr>
        <w:pStyle w:val="ID"/>
        <w:rPr>
          <w:sz w:val="4"/>
          <w:szCs w:val="4"/>
          <w:lang w:val="ru-RU"/>
        </w:rPr>
      </w:pPr>
    </w:p>
    <w:p w:rsidR="00A96798" w:rsidRPr="00B75BA2" w:rsidRDefault="00A96798" w:rsidP="00A96798">
      <w:pPr>
        <w:pStyle w:val="ID"/>
        <w:rPr>
          <w:sz w:val="4"/>
          <w:szCs w:val="4"/>
          <w:lang w:val="ru-RU"/>
        </w:rPr>
        <w:sectPr w:rsidR="00A96798" w:rsidRPr="00B75BA2" w:rsidSect="008C46E7">
          <w:headerReference w:type="default" r:id="rId54"/>
          <w:footerReference w:type="default" r:id="rId55"/>
          <w:headerReference w:type="first" r:id="rId56"/>
          <w:footerReference w:type="first" r:id="rId57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 ОБ ОТМЕНЕ ПОРУЧЕНИЯ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419"/>
        <w:gridCol w:w="567"/>
        <w:gridCol w:w="850"/>
        <w:gridCol w:w="709"/>
        <w:gridCol w:w="1560"/>
        <w:gridCol w:w="3119"/>
        <w:gridCol w:w="7"/>
      </w:tblGrid>
      <w:tr w:rsidR="00A96798" w:rsidRPr="00FF1F61" w:rsidTr="005578D1">
        <w:tc>
          <w:tcPr>
            <w:tcW w:w="9364" w:type="dxa"/>
            <w:gridSpan w:val="8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516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Поручения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80"/>
        </w:trPr>
        <w:tc>
          <w:tcPr>
            <w:tcW w:w="935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4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Настоящим Клиент отменяет указанное в настоящем уведомлении ранее поданное Брокеру поручение (в том числе частично исполненное).</w:t>
            </w: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21" type="#_x0000_t75" style="position:absolute;left:0;text-align:left;margin-left:0;margin-top:787pt;width:490.6pt;height:52pt;z-index:25164748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1" DrawAspect="Content" ObjectID="_1745759450" r:id="rId58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gridAfter w:val="1"/>
          <w:wAfter w:w="7" w:type="dxa"/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gridAfter w:val="1"/>
          <w:wAfter w:w="7" w:type="dxa"/>
        </w:trPr>
        <w:tc>
          <w:tcPr>
            <w:tcW w:w="9357" w:type="dxa"/>
            <w:gridSpan w:val="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gridAfter w:val="1"/>
          <w:wAfter w:w="7" w:type="dxa"/>
          <w:trHeight w:val="450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59"/>
          <w:footerReference w:type="first" r:id="rId6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ЗАЯВЛЕНИЕ НА ПЕРЕВОД (ВЫВОД) ДЕНЕЖНЫХ СРЕДСТВ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0"/>
        <w:gridCol w:w="145"/>
        <w:gridCol w:w="995"/>
        <w:gridCol w:w="137"/>
        <w:gridCol w:w="61"/>
        <w:gridCol w:w="85"/>
        <w:gridCol w:w="142"/>
        <w:gridCol w:w="281"/>
        <w:gridCol w:w="286"/>
        <w:gridCol w:w="283"/>
        <w:gridCol w:w="426"/>
        <w:gridCol w:w="269"/>
        <w:gridCol w:w="439"/>
        <w:gridCol w:w="142"/>
        <w:gridCol w:w="142"/>
        <w:gridCol w:w="425"/>
        <w:gridCol w:w="425"/>
        <w:gridCol w:w="426"/>
        <w:gridCol w:w="143"/>
        <w:gridCol w:w="426"/>
        <w:gridCol w:w="338"/>
        <w:gridCol w:w="85"/>
        <w:gridCol w:w="144"/>
        <w:gridCol w:w="2693"/>
      </w:tblGrid>
      <w:tr w:rsidR="00A96798" w:rsidRPr="00FF1F61" w:rsidTr="005578D1">
        <w:tc>
          <w:tcPr>
            <w:tcW w:w="9358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371"/>
        </w:trPr>
        <w:tc>
          <w:tcPr>
            <w:tcW w:w="2552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69"/>
        </w:trPr>
        <w:tc>
          <w:tcPr>
            <w:tcW w:w="2552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9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A96798" w:rsidRPr="00FF1F61" w:rsidTr="005578D1">
        <w:trPr>
          <w:trHeight w:val="369"/>
        </w:trPr>
        <w:tc>
          <w:tcPr>
            <w:tcW w:w="1560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 операции:</w:t>
            </w:r>
          </w:p>
        </w:tc>
        <w:tc>
          <w:tcPr>
            <w:tcW w:w="7798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255"/>
        </w:trPr>
        <w:tc>
          <w:tcPr>
            <w:tcW w:w="156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</w:p>
        </w:tc>
        <w:tc>
          <w:tcPr>
            <w:tcW w:w="779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0"/>
              <w:ind w:left="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Перевод между ЛС и/или Инвестиционными счетами/ Вывод </w:t>
            </w:r>
            <w:proofErr w:type="spellStart"/>
            <w:r w:rsidRPr="00FF1F61">
              <w:rPr>
                <w:sz w:val="16"/>
                <w:szCs w:val="16"/>
              </w:rPr>
              <w:t>безналично</w:t>
            </w:r>
            <w:proofErr w:type="spellEnd"/>
            <w:r w:rsidRPr="00FF1F61">
              <w:rPr>
                <w:sz w:val="16"/>
                <w:szCs w:val="16"/>
              </w:rPr>
              <w:t>/ Вывод наличными</w:t>
            </w:r>
          </w:p>
        </w:tc>
      </w:tr>
      <w:tr w:rsidR="00A96798" w:rsidRPr="00FF1F61" w:rsidTr="005578D1">
        <w:trPr>
          <w:trHeight w:val="369"/>
        </w:trPr>
        <w:tc>
          <w:tcPr>
            <w:tcW w:w="184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Сумма (цифрами):</w:t>
            </w:r>
          </w:p>
        </w:tc>
        <w:tc>
          <w:tcPr>
            <w:tcW w:w="382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Валюта: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1985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Сумма (прописью):</w:t>
            </w:r>
          </w:p>
        </w:tc>
        <w:tc>
          <w:tcPr>
            <w:tcW w:w="7373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4111" w:type="dxa"/>
            <w:gridSpan w:val="1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Лицевой счет, Портфель/ Место списания:</w:t>
            </w:r>
          </w:p>
        </w:tc>
        <w:tc>
          <w:tcPr>
            <w:tcW w:w="5247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4253" w:type="dxa"/>
            <w:gridSpan w:val="1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Лицевой счет, Портфель/ Место зачисления:</w:t>
            </w:r>
          </w:p>
        </w:tc>
        <w:tc>
          <w:tcPr>
            <w:tcW w:w="510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369"/>
        </w:trPr>
        <w:tc>
          <w:tcPr>
            <w:tcW w:w="2835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Налоговый статус в России</w:t>
            </w:r>
            <w:r w:rsidRPr="00FF1F61">
              <w:rPr>
                <w:rStyle w:val="afc"/>
              </w:rPr>
              <w:footnoteReference w:id="2"/>
            </w:r>
            <w:r w:rsidRPr="00FF1F61">
              <w:t>:</w:t>
            </w:r>
          </w:p>
        </w:tc>
        <w:tc>
          <w:tcPr>
            <w:tcW w:w="3263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  <w:jc w:val="center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  <w:r w:rsidRPr="00FF1F61">
              <w:t> резидент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  <w:jc w:val="center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  <w:r w:rsidRPr="00FF1F61">
              <w:t> нерезидент</w:t>
            </w:r>
          </w:p>
        </w:tc>
      </w:tr>
      <w:tr w:rsidR="00A96798" w:rsidRPr="00FF1F61" w:rsidTr="005578D1">
        <w:trPr>
          <w:trHeight w:val="369"/>
        </w:trPr>
        <w:tc>
          <w:tcPr>
            <w:tcW w:w="2835" w:type="dxa"/>
            <w:gridSpan w:val="10"/>
            <w:shd w:val="clear" w:color="auto" w:fill="auto"/>
            <w:vAlign w:val="center"/>
          </w:tcPr>
          <w:p w:rsidR="00A96798" w:rsidRPr="00FF1F61" w:rsidRDefault="00A96798" w:rsidP="00326F98">
            <w:pPr>
              <w:pStyle w:val="06"/>
              <w:spacing w:before="0"/>
            </w:pPr>
            <w:r w:rsidRPr="0006199F">
              <w:t>Сервис «</w:t>
            </w:r>
            <w:r w:rsidR="00FC0A99" w:rsidRPr="0006199F">
              <w:t xml:space="preserve">Вывод </w:t>
            </w:r>
            <w:r w:rsidR="00FC0A99" w:rsidRPr="00FC0A99">
              <w:t xml:space="preserve">денежных средств </w:t>
            </w:r>
            <w:r w:rsidR="00FC0A99" w:rsidRPr="0006199F">
              <w:t>под обеспечение</w:t>
            </w:r>
            <w:r w:rsidRPr="0006199F">
              <w:t>»</w:t>
            </w:r>
          </w:p>
        </w:tc>
        <w:tc>
          <w:tcPr>
            <w:tcW w:w="1843" w:type="dxa"/>
            <w:gridSpan w:val="6"/>
            <w:shd w:val="clear" w:color="auto" w:fill="auto"/>
            <w:vAlign w:val="center"/>
          </w:tcPr>
          <w:p w:rsidR="00A96798" w:rsidRPr="00FF1F61" w:rsidRDefault="00A96798" w:rsidP="00326F98">
            <w:pPr>
              <w:pStyle w:val="06"/>
              <w:spacing w:before="0"/>
              <w:ind w:left="0"/>
            </w:pPr>
            <w:r w:rsidRPr="0006199F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6199F">
              <w:instrText xml:space="preserve"> FORMCHECKBOX </w:instrText>
            </w:r>
            <w:r w:rsidR="00F858C9">
              <w:fldChar w:fldCharType="separate"/>
            </w:r>
            <w:r w:rsidRPr="0006199F">
              <w:fldChar w:fldCharType="end"/>
            </w:r>
            <w:r w:rsidRPr="0006199F">
              <w:t> использовать</w:t>
            </w:r>
          </w:p>
        </w:tc>
        <w:tc>
          <w:tcPr>
            <w:tcW w:w="4680" w:type="dxa"/>
            <w:gridSpan w:val="8"/>
            <w:shd w:val="clear" w:color="auto" w:fill="auto"/>
            <w:vAlign w:val="center"/>
          </w:tcPr>
          <w:p w:rsidR="00492E1D" w:rsidRPr="0006199F" w:rsidRDefault="00492E1D" w:rsidP="00492E1D">
            <w:pPr>
              <w:pStyle w:val="06"/>
              <w:spacing w:before="120"/>
              <w:rPr>
                <w:sz w:val="16"/>
                <w:szCs w:val="16"/>
              </w:rPr>
            </w:pPr>
            <w:r w:rsidRPr="0006199F">
              <w:rPr>
                <w:sz w:val="16"/>
                <w:szCs w:val="16"/>
              </w:rPr>
              <w:t>Заявление с данной отметкой исполнять исключительно в случае подачи посредством</w:t>
            </w:r>
            <w:r>
              <w:rPr>
                <w:sz w:val="16"/>
                <w:szCs w:val="16"/>
              </w:rPr>
              <w:t>: 1)</w:t>
            </w:r>
            <w:r w:rsidRPr="0006199F">
              <w:rPr>
                <w:sz w:val="16"/>
                <w:szCs w:val="16"/>
              </w:rPr>
              <w:t xml:space="preserve"> </w:t>
            </w:r>
            <w:r w:rsidRPr="005B1223">
              <w:rPr>
                <w:sz w:val="16"/>
                <w:szCs w:val="16"/>
              </w:rPr>
              <w:t>Личного кабинета</w:t>
            </w:r>
            <w:r>
              <w:rPr>
                <w:sz w:val="16"/>
                <w:szCs w:val="16"/>
              </w:rPr>
              <w:t>,</w:t>
            </w:r>
            <w:r w:rsidRPr="00492E1D">
              <w:rPr>
                <w:sz w:val="16"/>
                <w:szCs w:val="16"/>
              </w:rPr>
              <w:t xml:space="preserve"> электронной почты, телефонной связи, в бумажной форме</w:t>
            </w:r>
            <w:r>
              <w:rPr>
                <w:sz w:val="16"/>
                <w:szCs w:val="16"/>
              </w:rPr>
              <w:t xml:space="preserve"> при выводе иностранной валюты; 2) </w:t>
            </w:r>
            <w:r w:rsidRPr="00492E1D">
              <w:rPr>
                <w:sz w:val="16"/>
                <w:szCs w:val="16"/>
              </w:rPr>
              <w:t>Личного кабинета,</w:t>
            </w:r>
            <w:r>
              <w:rPr>
                <w:sz w:val="16"/>
                <w:szCs w:val="16"/>
              </w:rPr>
              <w:t xml:space="preserve"> э</w:t>
            </w:r>
            <w:r w:rsidRPr="005B1223">
              <w:rPr>
                <w:sz w:val="16"/>
                <w:szCs w:val="16"/>
              </w:rPr>
              <w:t>лектронной почты, телефонной связи, ИТС QUIK</w:t>
            </w:r>
            <w:r>
              <w:rPr>
                <w:sz w:val="16"/>
                <w:szCs w:val="16"/>
              </w:rPr>
              <w:t xml:space="preserve">, </w:t>
            </w:r>
            <w:r w:rsidRPr="005B1223">
              <w:rPr>
                <w:sz w:val="16"/>
                <w:szCs w:val="16"/>
              </w:rPr>
              <w:t>в бумажной форме</w:t>
            </w:r>
            <w:r>
              <w:rPr>
                <w:sz w:val="16"/>
                <w:szCs w:val="16"/>
              </w:rPr>
              <w:t xml:space="preserve"> при выводе рублей РФ</w:t>
            </w:r>
            <w:r w:rsidRPr="00A0005E">
              <w:rPr>
                <w:sz w:val="16"/>
                <w:szCs w:val="16"/>
              </w:rPr>
              <w:t>. В случае подачи иным способом – такое Заявление не будет принято</w:t>
            </w:r>
            <w:r>
              <w:rPr>
                <w:sz w:val="16"/>
                <w:szCs w:val="16"/>
              </w:rPr>
              <w:t>.</w:t>
            </w: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3"/>
        </w:trPr>
        <w:tc>
          <w:tcPr>
            <w:tcW w:w="9358" w:type="dxa"/>
            <w:gridSpan w:val="24"/>
            <w:shd w:val="clear" w:color="auto" w:fill="auto"/>
            <w:vAlign w:val="bottom"/>
          </w:tcPr>
          <w:p w:rsidR="00A96798" w:rsidRPr="00FF1F61" w:rsidRDefault="00A96798" w:rsidP="00326F98">
            <w:pPr>
              <w:pStyle w:val="01"/>
              <w:spacing w:before="284"/>
              <w:ind w:left="-85"/>
            </w:pPr>
            <w:r w:rsidRPr="00FF1F61">
              <w:t>Прошу осуществить вывод по следующим реквизитам: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Получатель:</w:t>
            </w:r>
          </w:p>
        </w:tc>
        <w:tc>
          <w:tcPr>
            <w:tcW w:w="3832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  <w:jc w:val="right"/>
            </w:pPr>
            <w:r w:rsidRPr="00FF1F61">
              <w:rPr>
                <w:szCs w:val="20"/>
              </w:rPr>
              <w:t>Р/С</w:t>
            </w:r>
            <w:r w:rsidRPr="00FF1F61">
              <w:t xml:space="preserve"> (</w:t>
            </w:r>
            <w:r w:rsidRPr="00FF1F61">
              <w:rPr>
                <w:szCs w:val="20"/>
              </w:rPr>
              <w:t>Л/С</w:t>
            </w:r>
            <w:r w:rsidRPr="00FF1F61">
              <w:t>):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Банк:</w:t>
            </w:r>
          </w:p>
        </w:tc>
        <w:tc>
          <w:tcPr>
            <w:tcW w:w="7661" w:type="dxa"/>
            <w:gridSpan w:val="2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127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t>К/С:</w:t>
            </w:r>
          </w:p>
        </w:tc>
        <w:tc>
          <w:tcPr>
            <w:tcW w:w="383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  <w:jc w:val="center"/>
            </w:pPr>
            <w:r w:rsidRPr="00FF1F61">
              <w:t>БИК:</w:t>
            </w:r>
          </w:p>
        </w:tc>
        <w:tc>
          <w:tcPr>
            <w:tcW w:w="283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213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rPr>
                <w:szCs w:val="20"/>
              </w:rPr>
              <w:t>Назначение платежа:</w:t>
            </w:r>
          </w:p>
        </w:tc>
        <w:tc>
          <w:tcPr>
            <w:tcW w:w="6806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</w:tr>
      <w:tr w:rsidR="00A96798" w:rsidRPr="00FF1F61" w:rsidTr="005578D1">
        <w:trPr>
          <w:trHeight w:val="166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100"/>
              <w:jc w:val="center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Внимание! Назначение платежа указывается обязательно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  <w:r w:rsidRPr="00FF1F61">
              <w:t>  Подтверждаю, что указанный счет принадлежит мне. Прошу дополнить мои анкетные данные вышеуказанными реквизитами</w:t>
            </w:r>
          </w:p>
        </w:tc>
      </w:tr>
      <w:tr w:rsidR="00A96798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  <w:r w:rsidRPr="00FF1F61">
              <w:t>  Подтверждаю, что указанный счет принадлежит ООО УК «ОТКРЫТИЕ»</w:t>
            </w:r>
          </w:p>
        </w:tc>
      </w:tr>
      <w:tr w:rsidR="00F61742" w:rsidRPr="00FF1F61" w:rsidTr="005578D1">
        <w:trPr>
          <w:trHeight w:val="283"/>
        </w:trPr>
        <w:tc>
          <w:tcPr>
            <w:tcW w:w="420" w:type="dxa"/>
            <w:shd w:val="clear" w:color="auto" w:fill="auto"/>
            <w:vAlign w:val="bottom"/>
          </w:tcPr>
          <w:p w:rsidR="00F61742" w:rsidRPr="00FF1F61" w:rsidRDefault="00F61742" w:rsidP="005578D1">
            <w:pPr>
              <w:pStyle w:val="06"/>
              <w:spacing w:before="40"/>
            </w:pPr>
          </w:p>
        </w:tc>
        <w:tc>
          <w:tcPr>
            <w:tcW w:w="8938" w:type="dxa"/>
            <w:gridSpan w:val="23"/>
            <w:shd w:val="clear" w:color="auto" w:fill="auto"/>
            <w:vAlign w:val="bottom"/>
          </w:tcPr>
          <w:p w:rsidR="00F61742" w:rsidRPr="00FF1F61" w:rsidRDefault="00F61742" w:rsidP="001E674D">
            <w:pPr>
              <w:pStyle w:val="06"/>
              <w:spacing w:before="4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  <w:r w:rsidRPr="00FF1F61">
              <w:t xml:space="preserve">  </w:t>
            </w:r>
            <w:r w:rsidRPr="004B692B">
              <w:t>Подтверждаю, что указанный счет принадлежит OTKRITIE BROKER LTD</w:t>
            </w: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5" w:type="dxa"/>
            <w:gridSpan w:val="2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22" type="#_x0000_t75" style="position:absolute;left:0;text-align:left;margin-left:.4pt;margin-top:785.3pt;width:491.05pt;height:51.05pt;z-index:25164851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2" DrawAspect="Content" ObjectID="_1745759451" r:id="rId61"/>
              </w:object>
            </w:r>
            <w:r w:rsidR="00A96798" w:rsidRPr="00FF1F61">
              <w:t>Дата: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5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right"/>
            </w:pPr>
            <w:r w:rsidRPr="00FF1F61">
              <w:t>Подпись: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jc w:val="right"/>
            </w:pPr>
            <w:r w:rsidRPr="00FF1F61">
              <w:t>ФИО:</w:t>
            </w:r>
          </w:p>
        </w:tc>
        <w:tc>
          <w:tcPr>
            <w:tcW w:w="368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8" w:type="dxa"/>
            <w:gridSpan w:val="24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  <w:keepNext/>
            </w:pPr>
            <w:r w:rsidRPr="00FF1F61">
              <w:lastRenderedPageBreak/>
              <w:t>СЛУЖЕБНЫЕ ОТМЕТКИ</w:t>
            </w:r>
          </w:p>
        </w:tc>
      </w:tr>
      <w:tr w:rsidR="00A96798" w:rsidRPr="00FF1F61" w:rsidTr="005578D1">
        <w:trPr>
          <w:trHeight w:val="156"/>
        </w:trPr>
        <w:tc>
          <w:tcPr>
            <w:tcW w:w="9358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50"/>
        </w:trPr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50"/>
        </w:trPr>
        <w:tc>
          <w:tcPr>
            <w:tcW w:w="1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62"/>
          <w:footerReference w:type="first" r:id="rId63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ЗАЯВЛЕНИЕ НА ЗАЧИСЛЕНИЕ/СПИСАНИЕ ЦЕННЫХ БУМАГ</w:t>
      </w: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0"/>
        <w:gridCol w:w="435"/>
        <w:gridCol w:w="553"/>
        <w:gridCol w:w="298"/>
        <w:gridCol w:w="425"/>
        <w:gridCol w:w="144"/>
        <w:gridCol w:w="423"/>
        <w:gridCol w:w="427"/>
        <w:gridCol w:w="128"/>
        <w:gridCol w:w="402"/>
        <w:gridCol w:w="448"/>
        <w:gridCol w:w="296"/>
        <w:gridCol w:w="421"/>
        <w:gridCol w:w="290"/>
        <w:gridCol w:w="132"/>
        <w:gridCol w:w="362"/>
        <w:gridCol w:w="208"/>
        <w:gridCol w:w="424"/>
        <w:gridCol w:w="136"/>
        <w:gridCol w:w="299"/>
        <w:gridCol w:w="140"/>
        <w:gridCol w:w="549"/>
        <w:gridCol w:w="193"/>
        <w:gridCol w:w="1954"/>
      </w:tblGrid>
      <w:tr w:rsidR="00A96798" w:rsidRPr="00FF1F61" w:rsidTr="005578D1">
        <w:tc>
          <w:tcPr>
            <w:tcW w:w="9357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397"/>
        </w:trPr>
        <w:tc>
          <w:tcPr>
            <w:tcW w:w="2125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97"/>
        </w:trPr>
        <w:tc>
          <w:tcPr>
            <w:tcW w:w="1981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7376" w:type="dxa"/>
            <w:gridSpan w:val="1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A96798" w:rsidRPr="00FF1F61" w:rsidTr="005578D1">
        <w:trPr>
          <w:trHeight w:val="397"/>
        </w:trPr>
        <w:tc>
          <w:tcPr>
            <w:tcW w:w="2125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Дата формирования:</w:t>
            </w:r>
          </w:p>
        </w:tc>
        <w:tc>
          <w:tcPr>
            <w:tcW w:w="25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416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Исх. Номер:</w:t>
            </w:r>
          </w:p>
        </w:tc>
        <w:tc>
          <w:tcPr>
            <w:tcW w:w="3271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397"/>
        </w:trPr>
        <w:tc>
          <w:tcPr>
            <w:tcW w:w="1556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Вид операции:</w:t>
            </w:r>
          </w:p>
        </w:tc>
        <w:tc>
          <w:tcPr>
            <w:tcW w:w="194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F858C9">
              <w:rPr>
                <w:sz w:val="18"/>
                <w:szCs w:val="18"/>
              </w:rPr>
            </w:r>
            <w:r w:rsidR="00F858C9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зачисление</w:t>
            </w:r>
          </w:p>
        </w:tc>
        <w:tc>
          <w:tcPr>
            <w:tcW w:w="1949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F858C9">
              <w:rPr>
                <w:sz w:val="18"/>
                <w:szCs w:val="18"/>
              </w:rPr>
            </w:r>
            <w:r w:rsidR="00F858C9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списание</w:t>
            </w:r>
          </w:p>
        </w:tc>
        <w:tc>
          <w:tcPr>
            <w:tcW w:w="1949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F858C9">
              <w:rPr>
                <w:sz w:val="18"/>
                <w:szCs w:val="18"/>
              </w:rPr>
            </w:r>
            <w:r w:rsidR="00F858C9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перевод</w:t>
            </w:r>
          </w:p>
        </w:tc>
        <w:tc>
          <w:tcPr>
            <w:tcW w:w="1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jc w:val="center"/>
            </w:pPr>
            <w:r w:rsidRPr="00FF1F61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rPr>
                <w:sz w:val="18"/>
                <w:szCs w:val="18"/>
              </w:rPr>
              <w:instrText xml:space="preserve"> FORMCHECKBOX </w:instrText>
            </w:r>
            <w:r w:rsidR="00F858C9">
              <w:rPr>
                <w:sz w:val="18"/>
                <w:szCs w:val="18"/>
              </w:rPr>
            </w:r>
            <w:r w:rsidR="00F858C9">
              <w:rPr>
                <w:sz w:val="18"/>
                <w:szCs w:val="18"/>
              </w:rPr>
              <w:fldChar w:fldCharType="separate"/>
            </w:r>
            <w:r w:rsidRPr="00FF1F61">
              <w:rPr>
                <w:sz w:val="18"/>
                <w:szCs w:val="18"/>
              </w:rPr>
              <w:fldChar w:fldCharType="end"/>
            </w:r>
            <w:r w:rsidRPr="00FF1F61">
              <w:rPr>
                <w:sz w:val="18"/>
                <w:szCs w:val="18"/>
              </w:rPr>
              <w:t> перемещение</w:t>
            </w: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556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 xml:space="preserve">Наименование </w:t>
            </w:r>
            <w:r w:rsidRPr="00FF1F61">
              <w:br/>
              <w:t>(Код) эмитента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Вид ценных бумаг акции/ облигации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Тип (категория) обыкновенные/ привилегированные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rFonts w:eastAsia="Calibri"/>
              </w:rPr>
            </w:pPr>
            <w:r w:rsidRPr="00FF1F61">
              <w:t>Государственный регистрационный номер выпуска ЦБ</w:t>
            </w: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</w:pPr>
            <w:r w:rsidRPr="00FF1F61">
              <w:t>1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Количество ЦБ: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227"/>
        </w:trPr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7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(цифрами)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(прописью)</w:t>
            </w: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</w:pPr>
            <w:r w:rsidRPr="00FF1F61">
              <w:t>2</w:t>
            </w:r>
          </w:p>
        </w:tc>
        <w:tc>
          <w:tcPr>
            <w:tcW w:w="27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340"/>
        </w:trPr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27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jc w:val="center"/>
            </w:pPr>
            <w:r w:rsidRPr="00FF1F61">
              <w:t>Количество ЦБ:</w:t>
            </w: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rPr>
          <w:trHeight w:hRule="exact" w:val="227"/>
        </w:trPr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70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</w:p>
        </w:tc>
        <w:tc>
          <w:tcPr>
            <w:tcW w:w="2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(цифрами)</w:t>
            </w: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100"/>
              <w:jc w:val="center"/>
            </w:pPr>
            <w:r w:rsidRPr="00FF1F61">
              <w:t>(прописью)</w:t>
            </w: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Счет зачисления №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(номер Инвестиционного счета)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991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Место зачисления: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Счет списания №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(номер Инвестиционного счета)</w:t>
            </w:r>
          </w:p>
        </w:tc>
        <w:tc>
          <w:tcPr>
            <w:tcW w:w="212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851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Место списания: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283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4249" w:type="dxa"/>
            <w:gridSpan w:val="1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 xml:space="preserve">Место хранения ЦБ </w:t>
            </w:r>
            <w:r w:rsidRPr="00FF1F61">
              <w:rPr>
                <w:sz w:val="16"/>
                <w:szCs w:val="16"/>
              </w:rPr>
              <w:t>(наименование депозитария)</w:t>
            </w:r>
          </w:p>
        </w:tc>
        <w:tc>
          <w:tcPr>
            <w:tcW w:w="510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9357" w:type="dxa"/>
            <w:gridSpan w:val="2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Подтверждающий документ:</w:t>
            </w: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7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Наименование: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(выписка, отчет, справка и т.п.)</w:t>
            </w:r>
          </w:p>
        </w:tc>
        <w:tc>
          <w:tcPr>
            <w:tcW w:w="680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70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Дата:</w:t>
            </w:r>
          </w:p>
        </w:tc>
        <w:tc>
          <w:tcPr>
            <w:tcW w:w="3248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0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Номер:</w:t>
            </w:r>
          </w:p>
        </w:tc>
        <w:tc>
          <w:tcPr>
            <w:tcW w:w="439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442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23" type="#_x0000_t75" style="position:absolute;left:0;text-align:left;margin-left:0;margin-top:786.35pt;width:492.3pt;height:33.75pt;z-index:25164953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3" DrawAspect="Content" ObjectID="_1745759452" r:id="rId64"/>
              </w:object>
            </w:r>
            <w:r w:rsidR="00A96798" w:rsidRPr="00FF1F61">
              <w:t>Дата:</w:t>
            </w:r>
          </w:p>
        </w:tc>
        <w:tc>
          <w:tcPr>
            <w:tcW w:w="34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ind w:left="0"/>
            </w:pPr>
            <w:r w:rsidRPr="00FF1F61">
              <w:t>Подпись:</w:t>
            </w:r>
          </w:p>
        </w:tc>
        <w:tc>
          <w:tcPr>
            <w:tcW w:w="36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798" w:rsidRPr="00FF1F61" w:rsidTr="005578D1">
        <w:trPr>
          <w:trHeight w:val="442"/>
        </w:trPr>
        <w:tc>
          <w:tcPr>
            <w:tcW w:w="1258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Должность:</w:t>
            </w:r>
          </w:p>
        </w:tc>
        <w:tc>
          <w:tcPr>
            <w:tcW w:w="3412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992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ind w:left="0"/>
            </w:pPr>
            <w:r w:rsidRPr="00FF1F61">
              <w:t>ФИО:</w:t>
            </w:r>
          </w:p>
        </w:tc>
        <w:tc>
          <w:tcPr>
            <w:tcW w:w="369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</w:pPr>
          </w:p>
        </w:tc>
      </w:tr>
      <w:tr w:rsidR="00A96798" w:rsidRPr="00FF1F61" w:rsidTr="005578D1">
        <w:trPr>
          <w:trHeight w:val="442"/>
        </w:trPr>
        <w:tc>
          <w:tcPr>
            <w:tcW w:w="9357" w:type="dxa"/>
            <w:gridSpan w:val="2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7" w:type="dxa"/>
            <w:gridSpan w:val="24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7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159"/>
        </w:trPr>
        <w:tc>
          <w:tcPr>
            <w:tcW w:w="9357" w:type="dxa"/>
            <w:gridSpan w:val="2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Исполнено: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lastRenderedPageBreak/>
              <w:t>Дата: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</w:t>
            </w: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159"/>
        </w:trPr>
        <w:tc>
          <w:tcPr>
            <w:tcW w:w="3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  <w:tc>
          <w:tcPr>
            <w:tcW w:w="3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footerReference w:type="default" r:id="rId65"/>
          <w:headerReference w:type="first" r:id="rId66"/>
          <w:footerReference w:type="first" r:id="rId67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567803" w:rsidRPr="00567803" w:rsidRDefault="00567803" w:rsidP="00567803">
      <w:pPr>
        <w:pStyle w:val="000"/>
        <w:jc w:val="left"/>
        <w:rPr>
          <w:sz w:val="20"/>
          <w:szCs w:val="20"/>
        </w:rPr>
      </w:pPr>
      <w:r w:rsidRPr="00FF1F61">
        <w:rPr>
          <w:sz w:val="20"/>
          <w:szCs w:val="20"/>
        </w:rPr>
        <w:lastRenderedPageBreak/>
        <w:t xml:space="preserve">Форма </w:t>
      </w:r>
      <w:r w:rsidRPr="00567803">
        <w:rPr>
          <w:sz w:val="20"/>
          <w:szCs w:val="20"/>
        </w:rPr>
        <w:t>F</w:t>
      </w:r>
      <w:r w:rsidRPr="00FF1F61">
        <w:rPr>
          <w:sz w:val="20"/>
          <w:szCs w:val="20"/>
        </w:rPr>
        <w:t>-</w:t>
      </w:r>
      <w:r w:rsidRPr="00567803">
        <w:rPr>
          <w:sz w:val="20"/>
          <w:szCs w:val="20"/>
        </w:rPr>
        <w:t>2</w:t>
      </w:r>
      <w:r w:rsidRPr="00FF1F61">
        <w:rPr>
          <w:sz w:val="20"/>
          <w:szCs w:val="20"/>
        </w:rPr>
        <w:t>-</w:t>
      </w:r>
      <w:r w:rsidRPr="00567803">
        <w:rPr>
          <w:sz w:val="20"/>
          <w:szCs w:val="20"/>
        </w:rPr>
        <w:t>15</w:t>
      </w:r>
      <w:r w:rsidRPr="00FF1F61">
        <w:rPr>
          <w:sz w:val="20"/>
          <w:szCs w:val="20"/>
        </w:rPr>
        <w:t xml:space="preserve"> исключена </w:t>
      </w:r>
      <w:r>
        <w:rPr>
          <w:sz w:val="20"/>
          <w:szCs w:val="20"/>
        </w:rPr>
        <w:t>с</w:t>
      </w:r>
      <w:r w:rsidRPr="00FF1F61">
        <w:rPr>
          <w:sz w:val="20"/>
          <w:szCs w:val="20"/>
        </w:rPr>
        <w:t xml:space="preserve"> </w:t>
      </w:r>
      <w:r w:rsidRPr="00567803">
        <w:rPr>
          <w:sz w:val="20"/>
          <w:szCs w:val="20"/>
        </w:rPr>
        <w:t>17</w:t>
      </w:r>
      <w:r w:rsidRPr="00FF1F61">
        <w:rPr>
          <w:sz w:val="20"/>
          <w:szCs w:val="20"/>
        </w:rPr>
        <w:t>.</w:t>
      </w:r>
      <w:r w:rsidRPr="00567803">
        <w:rPr>
          <w:sz w:val="20"/>
          <w:szCs w:val="20"/>
        </w:rPr>
        <w:t>12</w:t>
      </w:r>
      <w:r w:rsidRPr="00FF1F61">
        <w:rPr>
          <w:sz w:val="20"/>
          <w:szCs w:val="20"/>
        </w:rPr>
        <w:t>.201</w:t>
      </w:r>
      <w:r w:rsidRPr="00567803">
        <w:rPr>
          <w:sz w:val="20"/>
          <w:szCs w:val="20"/>
        </w:rPr>
        <w:t>8</w:t>
      </w:r>
      <w:r w:rsidRPr="00FF1F61">
        <w:rPr>
          <w:sz w:val="20"/>
          <w:szCs w:val="20"/>
        </w:rPr>
        <w:t xml:space="preserve"> г.</w:t>
      </w:r>
    </w:p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footerReference w:type="default" r:id="rId68"/>
          <w:headerReference w:type="first" r:id="rId69"/>
          <w:footerReference w:type="first" r:id="rId7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ID"/>
        <w:rPr>
          <w:b/>
          <w:sz w:val="20"/>
          <w:szCs w:val="20"/>
          <w:lang w:val="ru-RU"/>
        </w:rPr>
      </w:pPr>
      <w:r w:rsidRPr="00FF1F61">
        <w:rPr>
          <w:b/>
          <w:sz w:val="20"/>
          <w:szCs w:val="20"/>
          <w:lang w:val="ru-RU"/>
        </w:rPr>
        <w:lastRenderedPageBreak/>
        <w:t xml:space="preserve">Форма </w:t>
      </w:r>
      <w:r w:rsidRPr="00FF1F61">
        <w:rPr>
          <w:b/>
          <w:sz w:val="20"/>
          <w:szCs w:val="20"/>
        </w:rPr>
        <w:t>F</w:t>
      </w:r>
      <w:r w:rsidRPr="00FF1F61">
        <w:rPr>
          <w:b/>
          <w:sz w:val="20"/>
          <w:szCs w:val="20"/>
          <w:lang w:val="ru-RU"/>
        </w:rPr>
        <w:t xml:space="preserve">-2-16 исключена </w:t>
      </w:r>
      <w:r w:rsidR="00AA34DC">
        <w:rPr>
          <w:b/>
          <w:sz w:val="20"/>
          <w:szCs w:val="20"/>
          <w:lang w:val="ru-RU"/>
        </w:rPr>
        <w:t>с</w:t>
      </w:r>
      <w:r w:rsidRPr="00FF1F61">
        <w:rPr>
          <w:b/>
          <w:sz w:val="20"/>
          <w:szCs w:val="20"/>
          <w:lang w:val="ru-RU"/>
        </w:rPr>
        <w:t xml:space="preserve"> </w:t>
      </w:r>
      <w:r w:rsidR="00AA34DC">
        <w:rPr>
          <w:b/>
          <w:sz w:val="20"/>
          <w:szCs w:val="20"/>
          <w:lang w:val="ru-RU"/>
        </w:rPr>
        <w:t>01</w:t>
      </w:r>
      <w:r w:rsidRPr="00FF1F61">
        <w:rPr>
          <w:b/>
          <w:sz w:val="20"/>
          <w:szCs w:val="20"/>
          <w:lang w:val="ru-RU"/>
        </w:rPr>
        <w:t>.0</w:t>
      </w:r>
      <w:r w:rsidR="00AA34DC">
        <w:rPr>
          <w:b/>
          <w:sz w:val="20"/>
          <w:szCs w:val="20"/>
          <w:lang w:val="ru-RU"/>
        </w:rPr>
        <w:t>4</w:t>
      </w:r>
      <w:r w:rsidRPr="00FF1F61">
        <w:rPr>
          <w:b/>
          <w:sz w:val="20"/>
          <w:szCs w:val="20"/>
          <w:lang w:val="ru-RU"/>
        </w:rPr>
        <w:t>.2015 г.</w:t>
      </w:r>
    </w:p>
    <w:p w:rsidR="00A96798" w:rsidRPr="00FF1F61" w:rsidRDefault="00A96798" w:rsidP="00A96798">
      <w:pPr>
        <w:pStyle w:val="ID"/>
        <w:rPr>
          <w:sz w:val="20"/>
          <w:lang w:val="ru-RU"/>
        </w:rPr>
      </w:pPr>
    </w:p>
    <w:p w:rsidR="00A96798" w:rsidRPr="00FF1F61" w:rsidRDefault="00F858C9" w:rsidP="00A96798">
      <w:pPr>
        <w:pStyle w:val="ID"/>
        <w:rPr>
          <w:lang w:val="ru-RU"/>
        </w:rPr>
        <w:sectPr w:rsidR="00A96798" w:rsidRPr="00FF1F61" w:rsidSect="008C46E7">
          <w:headerReference w:type="first" r:id="rId71"/>
          <w:footerReference w:type="first" r:id="rId72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lang w:val="ru-RU" w:eastAsia="ru-RU"/>
        </w:rPr>
        <w:object w:dxaOrig="1440" w:dyaOrig="1440">
          <v:shape id="_x0000_s1136" type="#_x0000_t75" style="position:absolute;left:0;text-align:left;margin-left:7.2pt;margin-top:786.95pt;width:480.5pt;height:39.4pt;z-index:251659776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36" DrawAspect="Content" ObjectID="_1745759453" r:id="rId73"/>
        </w:object>
      </w: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Главному бухгалтеру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</w:p>
    <w:p w:rsidR="00A96798" w:rsidRPr="00FF1F61" w:rsidRDefault="00A96798" w:rsidP="00A96798">
      <w:pPr>
        <w:pStyle w:val="051"/>
      </w:pPr>
      <w:r w:rsidRPr="00FF1F61">
        <w:t>Прошу зачесть расходы на приобретение ценных бумаг, зачисленных на мой счет депо, при расчете налогооблагаемой базы по налогу на доходы физических лиц по операциям с ценными бумагами: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834"/>
        <w:gridCol w:w="1902"/>
        <w:gridCol w:w="1902"/>
        <w:gridCol w:w="1902"/>
      </w:tblGrid>
      <w:tr w:rsidR="00A96798" w:rsidRPr="00FF1F61" w:rsidTr="005578D1">
        <w:tc>
          <w:tcPr>
            <w:tcW w:w="326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 п/п</w:t>
            </w:r>
          </w:p>
        </w:tc>
        <w:tc>
          <w:tcPr>
            <w:tcW w:w="155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Наименование эмитента, категория и вид ценной бумаги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Количество ЦБ (шт.)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№ комплекта документов</w:t>
            </w:r>
            <w:r w:rsidRPr="00FF1F61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04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Количество листов в приложении</w:t>
            </w:r>
          </w:p>
        </w:tc>
      </w:tr>
      <w:tr w:rsidR="00A96798" w:rsidRPr="00FF1F61" w:rsidTr="005578D1">
        <w:trPr>
          <w:trHeight w:val="170"/>
        </w:trPr>
        <w:tc>
          <w:tcPr>
            <w:tcW w:w="326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5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70"/>
        </w:trPr>
        <w:tc>
          <w:tcPr>
            <w:tcW w:w="326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5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041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</w:tr>
    </w:tbl>
    <w:p w:rsidR="00A96798" w:rsidRPr="00FF1F61" w:rsidRDefault="00A96798" w:rsidP="00A96798">
      <w:pPr>
        <w:pStyle w:val="051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5"/>
        <w:gridCol w:w="2255"/>
        <w:gridCol w:w="746"/>
        <w:gridCol w:w="5419"/>
      </w:tblGrid>
      <w:tr w:rsidR="00A96798" w:rsidRPr="00FF1F61" w:rsidTr="005578D1">
        <w:trPr>
          <w:trHeight w:val="510"/>
          <w:tblHeader/>
        </w:trPr>
        <w:tc>
          <w:tcPr>
            <w:tcW w:w="414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 xml:space="preserve">№ </w:t>
            </w:r>
            <w:proofErr w:type="gramStart"/>
            <w:r w:rsidRPr="00FF1F61">
              <w:rPr>
                <w:lang w:eastAsia="ru-RU"/>
              </w:rPr>
              <w:t>комп-</w:t>
            </w:r>
            <w:proofErr w:type="spellStart"/>
            <w:r w:rsidRPr="00FF1F61">
              <w:rPr>
                <w:lang w:eastAsia="ru-RU"/>
              </w:rPr>
              <w:t>лекта</w:t>
            </w:r>
            <w:proofErr w:type="spellEnd"/>
            <w:proofErr w:type="gramEnd"/>
          </w:p>
        </w:tc>
        <w:tc>
          <w:tcPr>
            <w:tcW w:w="1167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>Условия для предоставления документов</w:t>
            </w:r>
          </w:p>
        </w:tc>
        <w:tc>
          <w:tcPr>
            <w:tcW w:w="431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 xml:space="preserve">№ </w:t>
            </w:r>
            <w:proofErr w:type="gramStart"/>
            <w:r w:rsidRPr="00FF1F61">
              <w:rPr>
                <w:lang w:eastAsia="ru-RU"/>
              </w:rPr>
              <w:t>доку-мента</w:t>
            </w:r>
            <w:proofErr w:type="gramEnd"/>
          </w:p>
        </w:tc>
        <w:tc>
          <w:tcPr>
            <w:tcW w:w="2989" w:type="pc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eastAsia="ru-RU"/>
              </w:rPr>
            </w:pPr>
            <w:r w:rsidRPr="00FF1F61">
              <w:rPr>
                <w:lang w:eastAsia="ru-RU"/>
              </w:rPr>
              <w:t>Основной документ/документ, подтверждающий оплату/поставку ЦБ</w:t>
            </w:r>
          </w:p>
        </w:tc>
      </w:tr>
      <w:tr w:rsidR="00A96798" w:rsidRPr="00FF1F61" w:rsidTr="005578D1">
        <w:trPr>
          <w:trHeight w:val="282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1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через брокера (номер комплекта в зависимости от состава предоставленного комплекта)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 (ы) предоставленный сторонним брокером за период с момента первой покупки переводимых ЦБ до момента перевода ЦБ в АО «Открытие Брокер» и на даты всех покупок переводимых ЦБ.</w:t>
            </w:r>
          </w:p>
        </w:tc>
      </w:tr>
      <w:tr w:rsidR="00A96798" w:rsidRPr="00FF1F61" w:rsidTr="005578D1">
        <w:trPr>
          <w:trHeight w:val="333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Справка, предоставленная сторонним брокером (является не обязательным документом и предоставляется по желанию Клиента).</w:t>
            </w:r>
          </w:p>
        </w:tc>
      </w:tr>
      <w:tr w:rsidR="00A96798" w:rsidRPr="00FF1F61" w:rsidTr="005578D1">
        <w:trPr>
          <w:trHeight w:val="74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</w:t>
            </w:r>
            <w:proofErr w:type="gramStart"/>
            <w:r w:rsidRPr="00FF1F61">
              <w:t>предоставляется только в случае если</w:t>
            </w:r>
            <w:proofErr w:type="gramEnd"/>
            <w:r w:rsidRPr="00FF1F61">
              <w:t xml:space="preserve"> справка /брокерский отчет, предоставленные сторонним брокером, не содержат паспортных данных Клиента.</w:t>
            </w:r>
          </w:p>
        </w:tc>
      </w:tr>
      <w:tr w:rsidR="00A96798" w:rsidRPr="00FF1F61" w:rsidTr="005578D1">
        <w:trPr>
          <w:trHeight w:val="531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2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2.1.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отчет, предоставленный сторонним брокером за период с момента первой покупки переводимых ЦБ до момента перевода ЦБ в АО «Открытие Брокер».</w:t>
            </w:r>
          </w:p>
        </w:tc>
      </w:tr>
      <w:tr w:rsidR="00A96798" w:rsidRPr="00FF1F61" w:rsidTr="005578D1">
        <w:trPr>
          <w:trHeight w:val="69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2.2.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</w:t>
            </w:r>
            <w:proofErr w:type="gramStart"/>
            <w:r w:rsidRPr="00FF1F61">
              <w:t>предоставляется только в случае если</w:t>
            </w:r>
            <w:proofErr w:type="gramEnd"/>
            <w:r w:rsidRPr="00FF1F61">
              <w:t xml:space="preserve"> отчет, предоставленный сторонним брокером, не содержит паспортных данных Клиента.</w:t>
            </w:r>
          </w:p>
        </w:tc>
      </w:tr>
      <w:tr w:rsidR="00A96798" w:rsidRPr="00FF1F61" w:rsidTr="005578D1">
        <w:trPr>
          <w:trHeight w:val="519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3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3.1. 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Брокерский отчет, предоставленный сторонним брокером на даты всех покупок переводимых ЦБ.</w:t>
            </w:r>
          </w:p>
        </w:tc>
      </w:tr>
      <w:tr w:rsidR="00A96798" w:rsidRPr="00FF1F61" w:rsidTr="005578D1">
        <w:trPr>
          <w:trHeight w:val="457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3.2.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Выписка со счета депо (к брокерскому отчету) за период с момента первой покупки переводимых ЦБ до момента перевода ЦБ в АО «Открытие Брокер».</w:t>
            </w:r>
          </w:p>
        </w:tc>
      </w:tr>
      <w:tr w:rsidR="00A96798" w:rsidRPr="00FF1F61" w:rsidTr="005578D1">
        <w:trPr>
          <w:trHeight w:val="193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3.3.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Брокерский договор клиента со сторонним брокером. Брокерский договор </w:t>
            </w:r>
            <w:proofErr w:type="gramStart"/>
            <w:r w:rsidRPr="00FF1F61">
              <w:t>предоставляется только в случае если</w:t>
            </w:r>
            <w:proofErr w:type="gramEnd"/>
            <w:r w:rsidRPr="00FF1F61">
              <w:t xml:space="preserve"> отчет, предоставленный сторонним брокером, не содержит паспортных данных Клиента.</w:t>
            </w:r>
          </w:p>
        </w:tc>
      </w:tr>
      <w:tr w:rsidR="00A96798" w:rsidRPr="00FF1F61" w:rsidTr="005578D1">
        <w:trPr>
          <w:trHeight w:val="249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4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в результате деятельности УК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4.1.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Отчет управляющего, содержащий информацию, подтверждающую цену приобретения ЦБ.</w:t>
            </w:r>
          </w:p>
        </w:tc>
      </w:tr>
      <w:tr w:rsidR="00A96798" w:rsidRPr="00FF1F61" w:rsidTr="005578D1">
        <w:trPr>
          <w:trHeight w:val="284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4.2.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управления Клиента с доверительным управляющим. Договор предоставляется, если отчет управляющего не содержит паспортных данных Клиента.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5а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договору купли-продажи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Договор купли-продажи.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5а.2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Платежный документ, подтверждающий оплату по Договору купли-продажи.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факт владения ЦБ с момента приобретения до момента перевода в депозитарий АО «Открытие Брокер». Предоставляется в случае отсутствия ссылки на Договор купли-</w:t>
            </w:r>
            <w:proofErr w:type="gramStart"/>
            <w:r w:rsidRPr="00FF1F61">
              <w:t>продажи  в</w:t>
            </w:r>
            <w:proofErr w:type="gramEnd"/>
            <w:r w:rsidRPr="00FF1F61">
              <w:t xml:space="preserve"> основании Поручения на зачисление ЦБ.</w:t>
            </w:r>
            <w:r w:rsidRPr="00FF1F61" w:rsidDel="002422E5">
              <w:t xml:space="preserve"> </w:t>
            </w:r>
          </w:p>
        </w:tc>
      </w:tr>
      <w:tr w:rsidR="00A96798" w:rsidRPr="00FF1F61" w:rsidTr="005578D1">
        <w:trPr>
          <w:trHeight w:val="170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Дополнительно, при приобретении ЦБ в результате деятельности опекуна / доверенного лица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5а.4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Доверенность.</w:t>
            </w:r>
          </w:p>
        </w:tc>
      </w:tr>
      <w:tr w:rsidR="00A96798" w:rsidRPr="00FF1F61" w:rsidTr="005578D1">
        <w:trPr>
          <w:trHeight w:val="223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5а.5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 о назначении опекуна.</w:t>
            </w:r>
          </w:p>
        </w:tc>
      </w:tr>
      <w:tr w:rsidR="00A96798" w:rsidRPr="00FF1F61" w:rsidTr="005578D1">
        <w:trPr>
          <w:trHeight w:val="214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5а.6.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Копии паспорта опекуна и/или доверенного лица.</w:t>
            </w:r>
          </w:p>
        </w:tc>
      </w:tr>
      <w:tr w:rsidR="00A96798" w:rsidRPr="00FF1F61" w:rsidTr="005578D1">
        <w:trPr>
          <w:trHeight w:val="55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5а.7.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Разрешения органов опеки и попечительства на заключение Договора о купле-продаже.</w:t>
            </w:r>
          </w:p>
        </w:tc>
      </w:tr>
      <w:tr w:rsidR="00A96798" w:rsidRPr="00FF1F61" w:rsidTr="005578D1">
        <w:trPr>
          <w:trHeight w:val="25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5б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договору мены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5б.1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мены</w:t>
            </w:r>
          </w:p>
        </w:tc>
      </w:tr>
      <w:tr w:rsidR="00A96798" w:rsidRPr="00FF1F61" w:rsidTr="005578D1">
        <w:trPr>
          <w:trHeight w:val="51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выдаваемый регистратором/депозитарием (выписка, отчет, уведомление, иной аналогичный документ), подтверждающий переход права собственности на ЦБ</w:t>
            </w:r>
          </w:p>
        </w:tc>
      </w:tr>
      <w:tr w:rsidR="00A96798" w:rsidRPr="00FF1F61" w:rsidTr="005578D1">
        <w:trPr>
          <w:trHeight w:val="39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5б.3.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факт владения ЦБ с момента приобретения до момента перевода в депозитарий АО «Открытие Брокер».</w:t>
            </w:r>
          </w:p>
        </w:tc>
      </w:tr>
      <w:tr w:rsidR="00A96798" w:rsidRPr="00FF1F61" w:rsidTr="005578D1">
        <w:trPr>
          <w:trHeight w:val="26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5б.4.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расходы на приобретение обмениваемых ЦБ</w:t>
            </w:r>
          </w:p>
        </w:tc>
      </w:tr>
      <w:tr w:rsidR="00A96798" w:rsidRPr="00FF1F61" w:rsidTr="005578D1">
        <w:trPr>
          <w:trHeight w:val="25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5б.5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оплату расходов на приобретение обмениваемых ЦБ.</w:t>
            </w:r>
          </w:p>
        </w:tc>
      </w:tr>
      <w:tr w:rsidR="00A96798" w:rsidRPr="00FF1F61" w:rsidTr="005578D1">
        <w:trPr>
          <w:trHeight w:val="685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6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Приобретение паев </w:t>
            </w:r>
            <w:proofErr w:type="spellStart"/>
            <w:r w:rsidRPr="00FF1F61">
              <w:t>ПИФов</w:t>
            </w:r>
            <w:proofErr w:type="spellEnd"/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 (справка) об операциях по лицевому счету в реестре владельцев инвестиционных паев за период с момента зачисления переводимых паев в АО «Открытие Брокер».</w:t>
            </w:r>
          </w:p>
        </w:tc>
      </w:tr>
      <w:tr w:rsidR="00A96798" w:rsidRPr="00FF1F61" w:rsidTr="005578D1">
        <w:trPr>
          <w:trHeight w:val="196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Заявка на приобретение паев ПИФ</w:t>
            </w:r>
          </w:p>
        </w:tc>
      </w:tr>
      <w:tr w:rsidR="00A96798" w:rsidRPr="00FF1F61" w:rsidTr="005578D1">
        <w:trPr>
          <w:trHeight w:val="259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6.3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 об оплате паев ПИФ.</w:t>
            </w:r>
          </w:p>
        </w:tc>
      </w:tr>
      <w:tr w:rsidR="00A96798" w:rsidRPr="00FF1F61" w:rsidTr="005578D1">
        <w:trPr>
          <w:trHeight w:val="70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7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 xml:space="preserve">Приобретение ЦБ в случае дарения, </w:t>
            </w:r>
            <w:r w:rsidRPr="00FF1F61">
              <w:lastRenderedPageBreak/>
              <w:t>наследования (номер комплекта в зависимости от наличия факта уплаты налога на наследство)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lastRenderedPageBreak/>
              <w:t>7.1.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Отчет об оценке имущества, полученного в порядке дарения или наследования.</w:t>
            </w:r>
          </w:p>
        </w:tc>
      </w:tr>
      <w:tr w:rsidR="00A96798" w:rsidRPr="00FF1F61" w:rsidTr="005578D1">
        <w:trPr>
          <w:trHeight w:val="465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7.2.</w:t>
            </w:r>
          </w:p>
        </w:tc>
        <w:tc>
          <w:tcPr>
            <w:tcW w:w="2989" w:type="pct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Платежный документ, подтверждающий оплату налога при получении ценных бумаг в порядке наследования или дарения.</w:t>
            </w:r>
          </w:p>
        </w:tc>
      </w:tr>
      <w:tr w:rsidR="00A96798" w:rsidRPr="00FF1F61" w:rsidTr="005578D1">
        <w:trPr>
          <w:trHeight w:val="473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8</w:t>
            </w: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8.1.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Договор дарения или Акт о вступлении в наследство (при отсутствии налога на факт дарения)</w:t>
            </w:r>
          </w:p>
        </w:tc>
      </w:tr>
      <w:tr w:rsidR="00A96798" w:rsidRPr="00FF1F61" w:rsidTr="005578D1">
        <w:trPr>
          <w:trHeight w:val="570"/>
        </w:trPr>
        <w:tc>
          <w:tcPr>
            <w:tcW w:w="414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8.2.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Документы из применимых комплектов, подтверждающие цену приобретения ЦБ дарителем / наследователем.</w:t>
            </w:r>
          </w:p>
        </w:tc>
      </w:tr>
      <w:tr w:rsidR="00A96798" w:rsidRPr="00FF1F61" w:rsidTr="009667C9">
        <w:trPr>
          <w:trHeight w:val="113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9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цене ниже рыночной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Платежный документ, подтверждающий оплату налога на материальную выгоду при приобретении ЦБ по цене ниже рыночной.</w:t>
            </w:r>
          </w:p>
        </w:tc>
      </w:tr>
      <w:tr w:rsidR="00A96798" w:rsidRPr="00FF1F61" w:rsidTr="005578D1">
        <w:trPr>
          <w:trHeight w:val="589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10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в результате корпоративных действий эмитента (дробление ЦБ, консолидация ЦБ, обмен)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Выписка /уведомление из депозитария или реестра за период с момента корпоративных действиях эмитента (содержащая запись о корпоративном действии) до момента перевода ЦБ в АО «Открытие Брокер».</w:t>
            </w:r>
          </w:p>
        </w:tc>
      </w:tr>
      <w:tr w:rsidR="00A96798" w:rsidRPr="00FF1F61" w:rsidTr="005578D1">
        <w:trPr>
          <w:trHeight w:val="675"/>
        </w:trPr>
        <w:tc>
          <w:tcPr>
            <w:tcW w:w="414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11</w:t>
            </w:r>
          </w:p>
        </w:tc>
        <w:tc>
          <w:tcPr>
            <w:tcW w:w="1167" w:type="pct"/>
          </w:tcPr>
          <w:p w:rsidR="00A96798" w:rsidRPr="00FF1F61" w:rsidRDefault="00A96798" w:rsidP="005578D1">
            <w:pPr>
              <w:pStyle w:val="01"/>
            </w:pPr>
            <w:r w:rsidRPr="00FF1F61">
              <w:t>Дополнительные расходы на приобретение ЦБ в случае перехода права собственности на ЦБ</w:t>
            </w:r>
          </w:p>
        </w:tc>
        <w:tc>
          <w:tcPr>
            <w:tcW w:w="3420" w:type="pct"/>
            <w:gridSpan w:val="2"/>
          </w:tcPr>
          <w:p w:rsidR="00A96798" w:rsidRPr="00FF1F61" w:rsidRDefault="00A96798" w:rsidP="005578D1">
            <w:pPr>
              <w:pStyle w:val="01"/>
            </w:pPr>
            <w:r w:rsidRPr="00FF1F61">
              <w:t>Документы, подтверждающие расходы и их оплату в депозитарии и / или у регистратора по переводу ЦБ и по переходу права собственности на ЦБ. Документы подтверждающие расходы должны содержать информацию о величине затрат в разрезе вида и типа ЦБ.</w:t>
            </w:r>
          </w:p>
        </w:tc>
      </w:tr>
      <w:tr w:rsidR="00A96798" w:rsidRPr="00FF1F61" w:rsidTr="005578D1">
        <w:trPr>
          <w:trHeight w:val="203"/>
        </w:trPr>
        <w:tc>
          <w:tcPr>
            <w:tcW w:w="414" w:type="pct"/>
            <w:vMerge w:val="restart"/>
            <w:shd w:val="clear" w:color="auto" w:fill="auto"/>
          </w:tcPr>
          <w:p w:rsidR="00A96798" w:rsidRPr="00FF1F61" w:rsidRDefault="00A96798" w:rsidP="005578D1">
            <w:pPr>
              <w:pStyle w:val="01"/>
              <w:rPr>
                <w:lang w:val="en-US"/>
              </w:rPr>
            </w:pPr>
            <w:r w:rsidRPr="00FF1F61">
              <w:t>12</w:t>
            </w:r>
          </w:p>
        </w:tc>
        <w:tc>
          <w:tcPr>
            <w:tcW w:w="1167" w:type="pct"/>
            <w:vMerge w:val="restart"/>
          </w:tcPr>
          <w:p w:rsidR="00A96798" w:rsidRPr="00FF1F61" w:rsidRDefault="00A96798" w:rsidP="005578D1">
            <w:pPr>
              <w:pStyle w:val="01"/>
            </w:pPr>
            <w:r w:rsidRPr="00FF1F61">
              <w:t>Приобретение ЦБ по открытому предложению эмитента (оферта)</w:t>
            </w: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12.1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Оферта, распечатанная с сайта эмитента;</w:t>
            </w:r>
          </w:p>
        </w:tc>
      </w:tr>
      <w:tr w:rsidR="00A96798" w:rsidRPr="00FF1F61" w:rsidTr="005578D1">
        <w:trPr>
          <w:trHeight w:val="231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12.2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Документ, подтверждающий положительное решение эмитента о продаже ЦБ;</w:t>
            </w:r>
          </w:p>
        </w:tc>
      </w:tr>
      <w:tr w:rsidR="00A96798" w:rsidRPr="00FF1F61" w:rsidTr="005578D1">
        <w:trPr>
          <w:trHeight w:val="448"/>
        </w:trPr>
        <w:tc>
          <w:tcPr>
            <w:tcW w:w="414" w:type="pct"/>
            <w:vMerge/>
            <w:shd w:val="clear" w:color="auto" w:fill="auto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67" w:type="pct"/>
            <w:vMerge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431" w:type="pct"/>
          </w:tcPr>
          <w:p w:rsidR="00A96798" w:rsidRPr="00FF1F61" w:rsidRDefault="00A96798" w:rsidP="005578D1">
            <w:pPr>
              <w:pStyle w:val="01"/>
            </w:pPr>
            <w:r w:rsidRPr="00FF1F61">
              <w:t>12.3</w:t>
            </w:r>
          </w:p>
        </w:tc>
        <w:tc>
          <w:tcPr>
            <w:tcW w:w="2989" w:type="pct"/>
            <w:shd w:val="clear" w:color="auto" w:fill="auto"/>
          </w:tcPr>
          <w:p w:rsidR="00A96798" w:rsidRPr="00FF1F61" w:rsidRDefault="00A96798" w:rsidP="005578D1">
            <w:pPr>
              <w:pStyle w:val="01"/>
            </w:pPr>
            <w:r w:rsidRPr="00FF1F61">
              <w:t>Платежное поручение / корешок от приходного кассового ордера, подтверждающие оплату ДС за вышеуказанные ЦБ.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852"/>
        <w:gridCol w:w="141"/>
        <w:gridCol w:w="1842"/>
        <w:gridCol w:w="567"/>
        <w:gridCol w:w="569"/>
        <w:gridCol w:w="3119"/>
      </w:tblGrid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F858C9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object w:dxaOrig="1440" w:dyaOrig="1440">
                <v:shape id="_x0000_s1111" type="#_x0000_t75" style="position:absolute;left:0;text-align:left;margin-left:0;margin-top:794.7pt;width:488.4pt;height:34.35pt;z-index:25163827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1" DrawAspect="Content" ObjectID="_1745759454" r:id="rId74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5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A96798" w:rsidRPr="00FF1F61" w:rsidTr="005578D1">
        <w:trPr>
          <w:trHeight w:val="156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Документы проверил и принял:</w:t>
            </w:r>
          </w:p>
        </w:tc>
      </w:tr>
      <w:tr w:rsidR="00A96798" w:rsidRPr="00FF1F61" w:rsidTr="005578D1">
        <w:trPr>
          <w:trHeight w:val="45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50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75"/>
          <w:footerReference w:type="first" r:id="rId7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jc w:val="left"/>
        <w:rPr>
          <w:sz w:val="20"/>
          <w:szCs w:val="20"/>
        </w:rPr>
      </w:pPr>
      <w:r w:rsidRPr="00FF1F61">
        <w:rPr>
          <w:sz w:val="20"/>
          <w:szCs w:val="20"/>
        </w:rPr>
        <w:lastRenderedPageBreak/>
        <w:t xml:space="preserve">Форма </w:t>
      </w:r>
      <w:r w:rsidRPr="00FF1F61">
        <w:rPr>
          <w:sz w:val="20"/>
          <w:szCs w:val="20"/>
          <w:lang w:val="en-US"/>
        </w:rPr>
        <w:t>F</w:t>
      </w:r>
      <w:r w:rsidRPr="00FF1F61">
        <w:rPr>
          <w:sz w:val="20"/>
          <w:szCs w:val="20"/>
        </w:rPr>
        <w:t xml:space="preserve">-5-18 исключена </w:t>
      </w:r>
      <w:r w:rsidR="00EA7D44">
        <w:rPr>
          <w:sz w:val="20"/>
          <w:szCs w:val="20"/>
        </w:rPr>
        <w:t>с</w:t>
      </w:r>
      <w:r w:rsidRPr="00FF1F61">
        <w:rPr>
          <w:sz w:val="20"/>
          <w:szCs w:val="20"/>
        </w:rPr>
        <w:t xml:space="preserve"> 1</w:t>
      </w:r>
      <w:r w:rsidR="00EA7D44">
        <w:rPr>
          <w:sz w:val="20"/>
          <w:szCs w:val="20"/>
        </w:rPr>
        <w:t>4</w:t>
      </w:r>
      <w:r w:rsidRPr="00FF1F61">
        <w:rPr>
          <w:sz w:val="20"/>
          <w:szCs w:val="20"/>
        </w:rPr>
        <w:t>.11.2014 г.</w:t>
      </w:r>
    </w:p>
    <w:p w:rsidR="00A96798" w:rsidRPr="00FF1F61" w:rsidRDefault="00F858C9" w:rsidP="00A96798">
      <w:pPr>
        <w:pStyle w:val="000"/>
        <w:ind w:left="0"/>
        <w:jc w:val="left"/>
        <w:sectPr w:rsidR="00A96798" w:rsidRPr="00FF1F61" w:rsidSect="008C46E7">
          <w:headerReference w:type="first" r:id="rId77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</w:rPr>
        <w:object w:dxaOrig="1440" w:dyaOrig="1440">
          <v:shape id="_x0000_s1135" type="#_x0000_t75" style="position:absolute;margin-left:5.9pt;margin-top:793.2pt;width:480.45pt;height:46.35pt;z-index:251658752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35" DrawAspect="Content" ObjectID="_1745759455" r:id="rId78"/>
        </w:object>
      </w:r>
    </w:p>
    <w:p w:rsidR="00572C9F" w:rsidRPr="00FF1F61" w:rsidRDefault="00572C9F" w:rsidP="00572C9F">
      <w:pPr>
        <w:pStyle w:val="000"/>
        <w:rPr>
          <w:sz w:val="20"/>
          <w:szCs w:val="20"/>
        </w:rPr>
      </w:pPr>
      <w:r>
        <w:lastRenderedPageBreak/>
        <w:t>ЗАЯВЛЕНИЕ</w:t>
      </w:r>
      <w:r w:rsidRPr="00FF1F61">
        <w:br/>
      </w:r>
      <w:r>
        <w:rPr>
          <w:sz w:val="20"/>
          <w:szCs w:val="20"/>
        </w:rPr>
        <w:t>на обособленный учет денежных средств</w:t>
      </w:r>
      <w:r w:rsidRPr="00FF1F61">
        <w:rPr>
          <w:sz w:val="20"/>
          <w:szCs w:val="20"/>
        </w:rPr>
        <w:t xml:space="preserve"> </w:t>
      </w:r>
    </w:p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2"/>
        <w:gridCol w:w="561"/>
        <w:gridCol w:w="1419"/>
        <w:gridCol w:w="142"/>
        <w:gridCol w:w="427"/>
        <w:gridCol w:w="144"/>
        <w:gridCol w:w="704"/>
        <w:gridCol w:w="709"/>
        <w:gridCol w:w="851"/>
        <w:gridCol w:w="567"/>
        <w:gridCol w:w="10"/>
        <w:gridCol w:w="134"/>
        <w:gridCol w:w="423"/>
        <w:gridCol w:w="511"/>
        <w:gridCol w:w="906"/>
        <w:gridCol w:w="1288"/>
        <w:gridCol w:w="13"/>
      </w:tblGrid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D5D7D7"/>
            <w:vAlign w:val="center"/>
          </w:tcPr>
          <w:p w:rsidR="00572C9F" w:rsidRPr="00FF1F61" w:rsidRDefault="00572C9F" w:rsidP="00B806EB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572C9F" w:rsidRPr="00FF1F61" w:rsidTr="00580D03">
        <w:trPr>
          <w:gridAfter w:val="1"/>
          <w:wAfter w:w="13" w:type="dxa"/>
          <w:trHeight w:val="168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6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580D03">
        <w:trPr>
          <w:gridAfter w:val="1"/>
          <w:wAfter w:w="13" w:type="dxa"/>
          <w:trHeight w:val="60"/>
        </w:trPr>
        <w:tc>
          <w:tcPr>
            <w:tcW w:w="2542" w:type="dxa"/>
            <w:gridSpan w:val="3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FF1F61" w:rsidRDefault="00572C9F" w:rsidP="00B806EB">
            <w:pPr>
              <w:pStyle w:val="ID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4C39C9" w:rsidRDefault="00572C9F" w:rsidP="00B806EB">
            <w:pPr>
              <w:pStyle w:val="06"/>
              <w:spacing w:before="120"/>
            </w:pPr>
            <w:r w:rsidRPr="004C39C9">
              <w:t xml:space="preserve">Прошу в рамках Инвестиционного счета, открытого для учета </w:t>
            </w:r>
            <w:r>
              <w:t xml:space="preserve">моих </w:t>
            </w:r>
            <w:r w:rsidRPr="004C39C9">
              <w:t>денежных средств, переда</w:t>
            </w:r>
            <w:r>
              <w:t xml:space="preserve">нных </w:t>
            </w:r>
            <w:r w:rsidRPr="004C39C9">
              <w:t>Брокеру</w:t>
            </w:r>
            <w:r>
              <w:t xml:space="preserve"> в инвестиционных целях, </w:t>
            </w:r>
            <w:r w:rsidRPr="004C39C9">
              <w:t>а также полученны</w:t>
            </w:r>
            <w:r>
              <w:t>х</w:t>
            </w:r>
            <w:r w:rsidRPr="004C39C9">
              <w:t xml:space="preserve"> по сделкам, </w:t>
            </w:r>
            <w:r>
              <w:t>заключенным по моим поручениям (указать нужное):</w:t>
            </w:r>
          </w:p>
        </w:tc>
      </w:tr>
      <w:tr w:rsidR="005E6E27" w:rsidRPr="00FF1F61" w:rsidTr="006846EA">
        <w:trPr>
          <w:gridAfter w:val="1"/>
          <w:wAfter w:w="13" w:type="dxa"/>
          <w:trHeight w:val="80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E6E27" w:rsidRPr="00EE7D75" w:rsidRDefault="005E6E27" w:rsidP="006846EA">
            <w:pPr>
              <w:pStyle w:val="ID"/>
              <w:rPr>
                <w:lang w:val="ru-RU"/>
              </w:rPr>
            </w:pPr>
          </w:p>
        </w:tc>
      </w:tr>
      <w:tr w:rsidR="00572C9F" w:rsidRPr="0075403D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</w:pPr>
            <w:r w:rsidRPr="0075403D">
              <w:t>№</w:t>
            </w:r>
          </w:p>
        </w:tc>
        <w:tc>
          <w:tcPr>
            <w:tcW w:w="4957" w:type="dxa"/>
            <w:gridSpan w:val="8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</w:pPr>
            <w:r w:rsidRPr="0075403D">
              <w:t>Вид обособленного счета (кода)</w:t>
            </w:r>
          </w:p>
        </w:tc>
        <w:tc>
          <w:tcPr>
            <w:tcW w:w="1134" w:type="dxa"/>
            <w:gridSpan w:val="4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Открыть</w:t>
            </w:r>
          </w:p>
        </w:tc>
        <w:tc>
          <w:tcPr>
            <w:tcW w:w="1417" w:type="dxa"/>
            <w:gridSpan w:val="2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Использовать</w:t>
            </w:r>
          </w:p>
        </w:tc>
        <w:tc>
          <w:tcPr>
            <w:tcW w:w="1288" w:type="dxa"/>
            <w:shd w:val="clear" w:color="auto" w:fill="D9D9D9"/>
          </w:tcPr>
          <w:p w:rsidR="00572C9F" w:rsidRPr="0075403D" w:rsidRDefault="00572C9F" w:rsidP="00933779">
            <w:pPr>
              <w:pStyle w:val="06"/>
              <w:spacing w:before="120"/>
              <w:ind w:right="0"/>
              <w:jc w:val="center"/>
              <w:rPr>
                <w:rFonts w:eastAsia="Arial"/>
              </w:rPr>
            </w:pPr>
            <w:r w:rsidRPr="0075403D">
              <w:rPr>
                <w:rFonts w:eastAsia="Arial"/>
              </w:rPr>
              <w:t>Закрыть</w:t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1.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Отдельный специальный брокерский счет</w:t>
            </w:r>
            <w:r w:rsidRPr="00664932">
              <w:t xml:space="preserve"> на </w:t>
            </w:r>
            <w:r w:rsidR="005E6E27">
              <w:t xml:space="preserve">Фондовом рынке МБ </w:t>
            </w:r>
            <w:r>
              <w:t>в кредитной организации: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>
              <w:t>Наименование:</w:t>
            </w:r>
          </w:p>
        </w:tc>
        <w:tc>
          <w:tcPr>
            <w:tcW w:w="61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C39C9">
              <w:t>Место нахождения:</w:t>
            </w:r>
          </w:p>
        </w:tc>
        <w:tc>
          <w:tcPr>
            <w:tcW w:w="61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Почтовый адрес:</w:t>
            </w:r>
          </w:p>
        </w:tc>
        <w:tc>
          <w:tcPr>
            <w:tcW w:w="61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Корреспондентский счет:</w:t>
            </w:r>
          </w:p>
        </w:tc>
        <w:tc>
          <w:tcPr>
            <w:tcW w:w="28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  <w:tc>
          <w:tcPr>
            <w:tcW w:w="1068" w:type="dxa"/>
            <w:gridSpan w:val="3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>
              <w:t>БИК:</w:t>
            </w: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</w:p>
        </w:tc>
        <w:tc>
          <w:tcPr>
            <w:tcW w:w="2693" w:type="dxa"/>
            <w:gridSpan w:val="5"/>
            <w:shd w:val="clear" w:color="auto" w:fill="auto"/>
          </w:tcPr>
          <w:p w:rsidR="00572C9F" w:rsidRPr="004C39C9" w:rsidRDefault="00572C9F" w:rsidP="00B806EB">
            <w:pPr>
              <w:pStyle w:val="06"/>
            </w:pPr>
            <w:r w:rsidRPr="004619F1">
              <w:t>Телефон, факс:</w:t>
            </w:r>
          </w:p>
        </w:tc>
        <w:tc>
          <w:tcPr>
            <w:tcW w:w="610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572C9F" w:rsidRPr="004C39C9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2.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Отдельный счет учета позиций на Срочном рынке (д</w:t>
            </w:r>
            <w:r w:rsidRPr="00664932">
              <w:t>оп</w:t>
            </w:r>
            <w:r>
              <w:t xml:space="preserve">. </w:t>
            </w:r>
            <w:r w:rsidRPr="00664932">
              <w:t>раздел клирингового регистра</w:t>
            </w:r>
            <w:r>
              <w:t>):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>
              <w:t>–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806EB">
        <w:trPr>
          <w:gridAfter w:val="1"/>
          <w:wAfter w:w="13" w:type="dxa"/>
          <w:trHeight w:val="80"/>
        </w:trPr>
        <w:tc>
          <w:tcPr>
            <w:tcW w:w="562" w:type="dxa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3.</w:t>
            </w:r>
          </w:p>
        </w:tc>
        <w:tc>
          <w:tcPr>
            <w:tcW w:w="4957" w:type="dxa"/>
            <w:gridSpan w:val="8"/>
            <w:shd w:val="clear" w:color="auto" w:fill="auto"/>
          </w:tcPr>
          <w:p w:rsidR="00572C9F" w:rsidRPr="00B83052" w:rsidRDefault="00572C9F" w:rsidP="00B806EB">
            <w:pPr>
              <w:pStyle w:val="06"/>
            </w:pPr>
            <w:r>
              <w:t>Обособленный (о</w:t>
            </w:r>
            <w:r w:rsidRPr="00664932">
              <w:t>тдельный</w:t>
            </w:r>
            <w:r>
              <w:t>)</w:t>
            </w:r>
            <w:r w:rsidRPr="00664932">
              <w:t xml:space="preserve"> расчетный код на </w:t>
            </w:r>
            <w:r>
              <w:t>Валютном рынке МБ: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jc w:val="center"/>
              <w:rPr>
                <w:rFonts w:eastAsia="Arial"/>
              </w:rPr>
            </w:pPr>
            <w:r>
              <w:t>–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572C9F" w:rsidRDefault="00572C9F" w:rsidP="00B806EB">
            <w:pPr>
              <w:pStyle w:val="06"/>
              <w:ind w:right="0"/>
              <w:jc w:val="center"/>
              <w:rPr>
                <w:rFonts w:eastAsia="Arial"/>
              </w:rPr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</w:p>
        </w:tc>
      </w:tr>
      <w:tr w:rsidR="00572C9F" w:rsidRPr="00FF1F61" w:rsidTr="00B341B1">
        <w:trPr>
          <w:gridAfter w:val="1"/>
          <w:wAfter w:w="13" w:type="dxa"/>
          <w:trHeight w:val="7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-85"/>
            </w:pPr>
            <w:r w:rsidRPr="00FF1F61">
              <w:t xml:space="preserve">Дополнительные </w:t>
            </w:r>
            <w:r>
              <w:t>сведения:</w:t>
            </w:r>
          </w:p>
        </w:tc>
        <w:tc>
          <w:tcPr>
            <w:tcW w:w="6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0"/>
            </w:pPr>
          </w:p>
        </w:tc>
      </w:tr>
      <w:tr w:rsidR="00572C9F" w:rsidRPr="00FF1F61" w:rsidTr="00B341B1">
        <w:trPr>
          <w:gridAfter w:val="1"/>
          <w:wAfter w:w="13" w:type="dxa"/>
          <w:trHeight w:val="60"/>
        </w:trPr>
        <w:tc>
          <w:tcPr>
            <w:tcW w:w="2684" w:type="dxa"/>
            <w:gridSpan w:val="4"/>
            <w:shd w:val="clear" w:color="auto" w:fill="auto"/>
            <w:vAlign w:val="center"/>
          </w:tcPr>
          <w:p w:rsidR="00572C9F" w:rsidRPr="002B5D9B" w:rsidRDefault="00572C9F" w:rsidP="00B806EB">
            <w:pPr>
              <w:pStyle w:val="01"/>
              <w:ind w:left="-85"/>
            </w:pPr>
            <w:r>
              <w:t>Дата подписания:</w:t>
            </w:r>
          </w:p>
        </w:tc>
        <w:tc>
          <w:tcPr>
            <w:tcW w:w="667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2C9F" w:rsidRPr="00FF1F61" w:rsidRDefault="00572C9F" w:rsidP="00B806EB">
            <w:pPr>
              <w:pStyle w:val="01"/>
              <w:ind w:left="0"/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auto"/>
          </w:tcPr>
          <w:p w:rsidR="00572C9F" w:rsidRPr="00FF1F61" w:rsidRDefault="00572C9F" w:rsidP="00B806EB">
            <w:pPr>
              <w:pStyle w:val="ID"/>
            </w:pPr>
          </w:p>
        </w:tc>
      </w:tr>
      <w:tr w:rsidR="00572C9F" w:rsidRPr="00FF1F61" w:rsidTr="00B806EB">
        <w:trPr>
          <w:gridAfter w:val="1"/>
          <w:wAfter w:w="13" w:type="dxa"/>
          <w:trHeight w:val="289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F858C9" w:rsidP="00B806EB">
            <w:pPr>
              <w:pStyle w:val="06"/>
            </w:pPr>
            <w:r>
              <w:object w:dxaOrig="1440" w:dyaOrig="1440">
                <v:shape id="_x0000_s1154" type="#_x0000_t75" style="position:absolute;left:0;text-align:left;margin-left:0;margin-top:786pt;width:488.4pt;height:36.85pt;z-index:25167001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4" DrawAspect="Content" ObjectID="_1745759456" r:id="rId79"/>
              </w:object>
            </w:r>
            <w:r w:rsidR="00572C9F" w:rsidRPr="00FF1F61">
              <w:t>Подпись:</w:t>
            </w:r>
          </w:p>
        </w:tc>
        <w:tc>
          <w:tcPr>
            <w:tcW w:w="283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C9F" w:rsidRPr="00FF1F61" w:rsidRDefault="00896861" w:rsidP="00B806EB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  <w:jc w:val="center"/>
            </w:pPr>
            <w:r w:rsidRPr="00FF1F61">
              <w:t>ФИО</w:t>
            </w:r>
          </w:p>
        </w:tc>
        <w:tc>
          <w:tcPr>
            <w:tcW w:w="469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01"/>
            </w:pPr>
          </w:p>
        </w:tc>
      </w:tr>
      <w:tr w:rsidR="00572C9F" w:rsidRPr="00FF1F61" w:rsidTr="00B806EB">
        <w:trPr>
          <w:gridAfter w:val="1"/>
          <w:wAfter w:w="13" w:type="dxa"/>
          <w:trHeight w:val="134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  <w:tc>
          <w:tcPr>
            <w:tcW w:w="469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</w:tr>
      <w:tr w:rsidR="00572C9F" w:rsidRPr="00FF1F61" w:rsidTr="00B806EB">
        <w:trPr>
          <w:gridAfter w:val="1"/>
          <w:wAfter w:w="13" w:type="dxa"/>
          <w:trHeight w:val="289"/>
        </w:trPr>
        <w:tc>
          <w:tcPr>
            <w:tcW w:w="1123" w:type="dxa"/>
            <w:gridSpan w:val="2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5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  <w:tc>
          <w:tcPr>
            <w:tcW w:w="4690" w:type="dxa"/>
            <w:gridSpan w:val="8"/>
            <w:shd w:val="clear" w:color="auto" w:fill="auto"/>
            <w:vAlign w:val="bottom"/>
          </w:tcPr>
          <w:p w:rsidR="00572C9F" w:rsidRPr="00FF1F61" w:rsidRDefault="00572C9F" w:rsidP="00B806EB">
            <w:pPr>
              <w:pStyle w:val="06"/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shd w:val="clear" w:color="auto" w:fill="auto"/>
            <w:vAlign w:val="center"/>
          </w:tcPr>
          <w:p w:rsidR="00572C9F" w:rsidRPr="00FF1F61" w:rsidRDefault="00572C9F" w:rsidP="00B806EB">
            <w:pPr>
              <w:pStyle w:val="ID"/>
              <w:rPr>
                <w:lang w:val="ru-RU"/>
              </w:rPr>
            </w:pPr>
          </w:p>
        </w:tc>
      </w:tr>
      <w:tr w:rsidR="00572C9F" w:rsidRPr="00FF1F61" w:rsidTr="00B806EB">
        <w:trPr>
          <w:gridAfter w:val="1"/>
          <w:wAfter w:w="13" w:type="dxa"/>
        </w:trPr>
        <w:tc>
          <w:tcPr>
            <w:tcW w:w="9358" w:type="dxa"/>
            <w:gridSpan w:val="1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572C9F" w:rsidRPr="00FF1F61" w:rsidRDefault="00572C9F" w:rsidP="00B806EB">
            <w:pPr>
              <w:pStyle w:val="000"/>
            </w:pPr>
            <w:r w:rsidRPr="00FF1F61">
              <w:t>СЛУЖЕБНЫЕ ОТМЕТКИ</w:t>
            </w:r>
          </w:p>
        </w:tc>
      </w:tr>
      <w:tr w:rsidR="00572C9F" w:rsidRPr="00FF1F61" w:rsidTr="00B806EB">
        <w:trPr>
          <w:gridAfter w:val="1"/>
          <w:wAfter w:w="13" w:type="dxa"/>
          <w:trHeight w:val="450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572C9F" w:rsidRPr="00FF1F61" w:rsidTr="00B806EB">
        <w:trPr>
          <w:gridAfter w:val="1"/>
          <w:wAfter w:w="13" w:type="dxa"/>
          <w:trHeight w:val="450"/>
        </w:trPr>
        <w:tc>
          <w:tcPr>
            <w:tcW w:w="3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572C9F" w:rsidRPr="00FF1F61" w:rsidRDefault="00572C9F" w:rsidP="00B806EB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572C9F" w:rsidRPr="00FF1F61" w:rsidRDefault="00572C9F" w:rsidP="00572C9F">
      <w:pPr>
        <w:pStyle w:val="ID"/>
        <w:rPr>
          <w:lang w:val="ru-RU"/>
        </w:rPr>
      </w:pPr>
    </w:p>
    <w:p w:rsidR="00A96798" w:rsidRPr="00FF1F61" w:rsidRDefault="00F858C9" w:rsidP="00A96798">
      <w:pPr>
        <w:pStyle w:val="ID"/>
        <w:rPr>
          <w:lang w:val="ru-RU"/>
        </w:rPr>
        <w:sectPr w:rsidR="00A96798" w:rsidRPr="00FF1F61" w:rsidSect="008C46E7">
          <w:headerReference w:type="first" r:id="rId80"/>
          <w:footerReference w:type="first" r:id="rId8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lang w:val="ru-RU" w:eastAsia="ru-RU"/>
        </w:rPr>
        <w:object w:dxaOrig="1440" w:dyaOrig="1440">
          <v:shape id="_x0000_s1137" type="#_x0000_t75" style="position:absolute;left:0;text-align:left;margin-left:17.9pt;margin-top:786pt;width:297.25pt;height:37.9pt;z-index:251660800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37" DrawAspect="Content" ObjectID="_1745759457" r:id="rId82"/>
        </w:object>
      </w: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на оферту / участие в размещении</w:t>
      </w:r>
    </w:p>
    <w:p w:rsidR="00A96798" w:rsidRPr="00FF1F61" w:rsidRDefault="00A96798" w:rsidP="00A96798">
      <w:pPr>
        <w:spacing w:before="284" w:after="284" w:line="240" w:lineRule="auto"/>
        <w:ind w:right="-57" w:firstLine="261"/>
        <w:rPr>
          <w:rFonts w:ascii="Arial" w:eastAsia="Times New Roman" w:hAnsi="Arial" w:cs="Arial"/>
          <w:lang w:eastAsia="ru-RU"/>
        </w:rPr>
      </w:pPr>
      <w:r w:rsidRPr="00FF1F61">
        <w:rPr>
          <w:rFonts w:ascii="Arial" w:eastAsia="Times New Roman" w:hAnsi="Arial" w:cs="Arial"/>
          <w:lang w:eastAsia="ru-RU"/>
        </w:rPr>
        <w:t>В соответствии с Договором и условиями Регламента Клиент ____________</w:t>
      </w:r>
      <w:r w:rsidRPr="00FF1F6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F1F61">
        <w:rPr>
          <w:rFonts w:ascii="Arial" w:eastAsia="Times New Roman" w:hAnsi="Arial" w:cs="Arial"/>
          <w:sz w:val="16"/>
          <w:szCs w:val="16"/>
          <w:lang w:eastAsia="ru-RU"/>
        </w:rPr>
        <w:t xml:space="preserve">(ФИО / Наименование Клиента) </w:t>
      </w:r>
      <w:r w:rsidRPr="00FF1F61">
        <w:rPr>
          <w:rFonts w:ascii="Arial" w:eastAsia="Times New Roman" w:hAnsi="Arial" w:cs="Arial"/>
          <w:lang w:eastAsia="ru-RU"/>
        </w:rPr>
        <w:t>сообщает о намерении:</w:t>
      </w: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1011"/>
        <w:gridCol w:w="1100"/>
        <w:gridCol w:w="683"/>
        <w:gridCol w:w="1685"/>
        <w:gridCol w:w="100"/>
        <w:gridCol w:w="2911"/>
        <w:gridCol w:w="1654"/>
      </w:tblGrid>
      <w:tr w:rsidR="00A96798" w:rsidRPr="00FF1F61" w:rsidTr="005578D1">
        <w:trPr>
          <w:trHeight w:val="376"/>
        </w:trPr>
        <w:tc>
          <w:tcPr>
            <w:tcW w:w="2441" w:type="pct"/>
            <w:gridSpan w:val="4"/>
            <w:shd w:val="clear" w:color="auto" w:fill="auto"/>
          </w:tcPr>
          <w:p w:rsidR="00A96798" w:rsidRPr="00FF1F61" w:rsidRDefault="00A96798" w:rsidP="005578D1">
            <w:pPr>
              <w:spacing w:after="284"/>
              <w:ind w:left="-85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F858C9">
              <w:rPr>
                <w:rFonts w:ascii="Arial" w:hAnsi="Arial" w:cs="Arial"/>
              </w:rPr>
            </w:r>
            <w:r w:rsidR="00F858C9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купить (размещение)</w:t>
            </w:r>
          </w:p>
        </w:tc>
        <w:tc>
          <w:tcPr>
            <w:tcW w:w="2559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after="284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F858C9">
              <w:rPr>
                <w:rFonts w:ascii="Arial" w:hAnsi="Arial" w:cs="Arial"/>
              </w:rPr>
            </w:r>
            <w:r w:rsidR="00F858C9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продать (оферта)</w:t>
            </w:r>
          </w:p>
        </w:tc>
      </w:tr>
      <w:tr w:rsidR="00A96798" w:rsidRPr="00FF1F61" w:rsidTr="005578D1">
        <w:trPr>
          <w:trHeight w:val="279"/>
        </w:trPr>
        <w:tc>
          <w:tcPr>
            <w:tcW w:w="2441" w:type="pct"/>
            <w:gridSpan w:val="4"/>
            <w:shd w:val="clear" w:color="auto" w:fill="auto"/>
          </w:tcPr>
          <w:p w:rsidR="00A96798" w:rsidRPr="00FF1F61" w:rsidRDefault="00A96798" w:rsidP="005578D1">
            <w:pPr>
              <w:spacing w:after="284"/>
              <w:ind w:left="-85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F858C9">
              <w:rPr>
                <w:rFonts w:ascii="Arial" w:hAnsi="Arial" w:cs="Arial"/>
              </w:rPr>
            </w:r>
            <w:r w:rsidR="00F858C9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на организованных торгах (_________)</w:t>
            </w:r>
          </w:p>
        </w:tc>
        <w:tc>
          <w:tcPr>
            <w:tcW w:w="2559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after="284"/>
              <w:jc w:val="both"/>
              <w:rPr>
                <w:rFonts w:ascii="Arial" w:hAnsi="Arial" w:cs="Arial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F858C9">
              <w:rPr>
                <w:rFonts w:ascii="Arial" w:hAnsi="Arial" w:cs="Arial"/>
              </w:rPr>
            </w:r>
            <w:r w:rsidR="00F858C9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 xml:space="preserve"> на внебиржевом рынке</w:t>
            </w:r>
          </w:p>
        </w:tc>
      </w:tr>
      <w:tr w:rsidR="00A96798" w:rsidRPr="00FF1F61" w:rsidTr="005578D1">
        <w:trPr>
          <w:trHeight w:val="279"/>
        </w:trPr>
        <w:tc>
          <w:tcPr>
            <w:tcW w:w="5000" w:type="pct"/>
            <w:gridSpan w:val="7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108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следующие Ценные бумаги:</w:t>
            </w:r>
          </w:p>
        </w:tc>
      </w:tr>
      <w:tr w:rsidR="00A96798" w:rsidRPr="00FF1F61" w:rsidTr="005578D1">
        <w:trPr>
          <w:trHeight w:val="68"/>
        </w:trPr>
        <w:tc>
          <w:tcPr>
            <w:tcW w:w="531" w:type="pct"/>
            <w:shd w:val="clear" w:color="auto" w:fill="auto"/>
          </w:tcPr>
          <w:p w:rsidR="00A96798" w:rsidRPr="00FF1F61" w:rsidRDefault="00A96798" w:rsidP="005578D1">
            <w:pPr>
              <w:spacing w:after="0" w:line="240" w:lineRule="auto"/>
              <w:ind w:left="-85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Эмитент</w:t>
            </w:r>
          </w:p>
        </w:tc>
        <w:tc>
          <w:tcPr>
            <w:tcW w:w="446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537"/>
        </w:trPr>
        <w:tc>
          <w:tcPr>
            <w:tcW w:w="1137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Вид ценной бумаги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(акция/облигация)</w:t>
            </w:r>
          </w:p>
        </w:tc>
        <w:tc>
          <w:tcPr>
            <w:tcW w:w="1363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Тип ценной бумаги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(обыкновенная/привилегированная)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537"/>
        </w:trPr>
        <w:tc>
          <w:tcPr>
            <w:tcW w:w="53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left="-108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Серия</w:t>
            </w:r>
          </w:p>
        </w:tc>
        <w:tc>
          <w:tcPr>
            <w:tcW w:w="1969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1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 xml:space="preserve">Номер </w:t>
            </w:r>
            <w:proofErr w:type="spellStart"/>
            <w:proofErr w:type="gramStart"/>
            <w:r w:rsidRPr="00FF1F61">
              <w:rPr>
                <w:rFonts w:ascii="Arial" w:eastAsia="Times New Roman" w:hAnsi="Arial" w:cs="Arial"/>
                <w:lang w:eastAsia="ru-RU"/>
              </w:rPr>
              <w:t>гос.регистрации</w:t>
            </w:r>
            <w:proofErr w:type="spellEnd"/>
            <w:proofErr w:type="gramEnd"/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68"/>
        </w:trPr>
        <w:tc>
          <w:tcPr>
            <w:tcW w:w="1515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Дополнительные условия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(Цена, Купон, Контрагент)</w:t>
            </w:r>
          </w:p>
        </w:tc>
        <w:tc>
          <w:tcPr>
            <w:tcW w:w="348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68"/>
        </w:trPr>
        <w:tc>
          <w:tcPr>
            <w:tcW w:w="1515" w:type="pct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Количество Ценных бумаг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(цифрами/ прописью)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</w:p>
        </w:tc>
      </w:tr>
      <w:tr w:rsidR="00A96798" w:rsidRPr="00FF1F61" w:rsidTr="005578D1">
        <w:trPr>
          <w:trHeight w:val="68"/>
        </w:trPr>
        <w:tc>
          <w:tcPr>
            <w:tcW w:w="5000" w:type="pct"/>
            <w:gridSpan w:val="7"/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85" w:right="-57"/>
              <w:rPr>
                <w:rFonts w:ascii="Arial" w:eastAsia="Times New Roman" w:hAnsi="Arial" w:cs="Arial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в соответствии с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iCs/>
                <w:sz w:val="16"/>
                <w:szCs w:val="16"/>
                <w:lang w:eastAsia="ru-RU"/>
              </w:rPr>
              <w:t>(условиями оферты, выпуска ценных бумаг, конвертации, условиями размещения, иное)</w:t>
            </w:r>
          </w:p>
        </w:tc>
      </w:tr>
      <w:tr w:rsidR="00A96798" w:rsidRPr="00FF1F61" w:rsidTr="005578D1">
        <w:trPr>
          <w:trHeight w:val="6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left="-85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70"/>
        </w:trPr>
        <w:tc>
          <w:tcPr>
            <w:tcW w:w="1515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85" w:right="-57"/>
              <w:rPr>
                <w:rFonts w:ascii="Arial" w:eastAsia="Times New Roman" w:hAnsi="Arial" w:cs="Arial"/>
                <w:lang w:eastAsia="ru-RU"/>
              </w:rPr>
            </w:pPr>
            <w:r w:rsidRPr="00FF1F61">
              <w:rPr>
                <w:rFonts w:ascii="Arial" w:eastAsia="Times New Roman" w:hAnsi="Arial" w:cs="Arial"/>
                <w:lang w:eastAsia="ru-RU"/>
              </w:rPr>
              <w:t>Срок действия Заявления:</w:t>
            </w:r>
          </w:p>
        </w:tc>
        <w:tc>
          <w:tcPr>
            <w:tcW w:w="348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10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eastAsia="ru-RU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7"/>
        <w:gridCol w:w="852"/>
        <w:gridCol w:w="284"/>
        <w:gridCol w:w="1843"/>
        <w:gridCol w:w="709"/>
        <w:gridCol w:w="283"/>
        <w:gridCol w:w="3119"/>
      </w:tblGrid>
      <w:tr w:rsidR="00A96798" w:rsidRPr="00FF1F61" w:rsidTr="005578D1">
        <w:trPr>
          <w:trHeight w:val="289"/>
        </w:trPr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Дата: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Подпись: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ФИО: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  <w:r w:rsidRPr="00FF1F61">
              <w:rPr>
                <w:rFonts w:ascii="Arial" w:eastAsia="Times New Roman" w:hAnsi="Arial" w:cs="Arial"/>
              </w:rPr>
              <w:t>М.П.</w:t>
            </w:r>
          </w:p>
        </w:tc>
        <w:tc>
          <w:tcPr>
            <w:tcW w:w="155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1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96798" w:rsidRPr="00FF1F61" w:rsidRDefault="00F858C9" w:rsidP="00A96798">
      <w:pPr>
        <w:spacing w:after="0" w:line="240" w:lineRule="auto"/>
        <w:ind w:left="-113"/>
        <w:rPr>
          <w:rFonts w:ascii="Arial" w:eastAsia="Times New Roman" w:hAnsi="Arial" w:cs="Arial"/>
          <w:snapToGrid w:val="0"/>
          <w:sz w:val="14"/>
          <w:szCs w:val="14"/>
          <w:lang w:val="en-US"/>
        </w:rPr>
      </w:pPr>
      <w:r>
        <w:rPr>
          <w:rFonts w:ascii="Arial" w:eastAsia="Times New Roman" w:hAnsi="Arial" w:cs="Arial"/>
        </w:rPr>
        <w:object w:dxaOrig="1440" w:dyaOrig="1440">
          <v:shape id="_x0000_s1112" type="#_x0000_t75" style="position:absolute;left:0;text-align:left;margin-left:-4.05pt;margin-top:793.25pt;width:492.95pt;height:43.6pt;z-index:251639296;mso-position-horizontal-relative:page;mso-position-vertical-relative:page" o:allowincell="f">
            <v:imagedata r:id="rId8" o:title=""/>
            <w10:wrap anchorx="page" anchory="page"/>
          </v:shape>
          <o:OLEObject Type="Embed" ProgID="PBrush" ShapeID="_x0000_s1112" DrawAspect="Content" ObjectID="_1745759458" r:id="rId83"/>
        </w:object>
      </w: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4"/>
          <w:footerReference w:type="first" r:id="rId85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</w:t>
      </w:r>
      <w:r w:rsidRPr="00FF1F61">
        <w:br/>
        <w:t>об отмене заявления на оферту / участие в размещении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141"/>
        <w:gridCol w:w="567"/>
        <w:gridCol w:w="142"/>
        <w:gridCol w:w="709"/>
        <w:gridCol w:w="425"/>
        <w:gridCol w:w="142"/>
        <w:gridCol w:w="851"/>
        <w:gridCol w:w="141"/>
        <w:gridCol w:w="237"/>
        <w:gridCol w:w="331"/>
        <w:gridCol w:w="1418"/>
        <w:gridCol w:w="141"/>
        <w:gridCol w:w="425"/>
        <w:gridCol w:w="850"/>
        <w:gridCol w:w="1843"/>
      </w:tblGrid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уведомления:</w:t>
            </w:r>
          </w:p>
        </w:tc>
      </w:tr>
      <w:tr w:rsidR="00A96798" w:rsidRPr="00FF1F61" w:rsidTr="005578D1">
        <w:trPr>
          <w:trHeight w:val="513"/>
        </w:trPr>
        <w:tc>
          <w:tcPr>
            <w:tcW w:w="2977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Номер и дата Заявления на оферту/участие в размещении: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993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Эмитент: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1701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 xml:space="preserve">Вид ЦБ </w:t>
            </w:r>
            <w:r w:rsidRPr="00FF1F61">
              <w:rPr>
                <w:sz w:val="16"/>
                <w:szCs w:val="16"/>
              </w:rPr>
              <w:t>(акция/облигация)</w:t>
            </w:r>
            <w:r w:rsidRPr="00FF1F61">
              <w:t>:</w:t>
            </w:r>
          </w:p>
        </w:tc>
        <w:tc>
          <w:tcPr>
            <w:tcW w:w="264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316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Тип ЦБ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(обыкновенная / привилегированная)</w:t>
            </w:r>
            <w:r w:rsidRPr="00FF1F61"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85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Серия:</w:t>
            </w:r>
          </w:p>
        </w:tc>
        <w:tc>
          <w:tcPr>
            <w:tcW w:w="326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Номер гос. регистрации: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3"/>
        </w:trPr>
        <w:tc>
          <w:tcPr>
            <w:tcW w:w="1843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Количество ЦБ</w:t>
            </w:r>
            <w:r w:rsidRPr="00FF1F61">
              <w:br/>
            </w:r>
            <w:r w:rsidRPr="00FF1F61">
              <w:rPr>
                <w:sz w:val="16"/>
                <w:szCs w:val="16"/>
              </w:rPr>
              <w:t>(цифрами / прописью)</w:t>
            </w:r>
            <w:r w:rsidRPr="00FF1F61">
              <w:t>: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524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/</w:t>
            </w: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24" type="#_x0000_t75" style="position:absolute;left:0;text-align:left;margin-left:0;margin-top:787.8pt;width:488.1pt;height:42.9pt;z-index:25165056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4" DrawAspect="Content" ObjectID="_1745759459" r:id="rId86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7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4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7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6" w:type="dxa"/>
            <w:gridSpan w:val="17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F95857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87"/>
          <w:footerReference w:type="first" r:id="rId8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на получение документов</w:t>
      </w:r>
    </w:p>
    <w:p w:rsidR="00A96798" w:rsidRPr="00FF1F61" w:rsidRDefault="00A96798" w:rsidP="00A96798">
      <w:pPr>
        <w:pStyle w:val="051"/>
        <w:spacing w:after="284"/>
        <w:ind w:left="0"/>
      </w:pPr>
      <w:r w:rsidRPr="00FF1F61">
        <w:t xml:space="preserve">В соответствии с Договором № _____________ от ________ Клиент ____________ </w:t>
      </w:r>
      <w:r w:rsidRPr="00FF1F61">
        <w:rPr>
          <w:sz w:val="16"/>
          <w:szCs w:val="16"/>
        </w:rPr>
        <w:t xml:space="preserve">(ФИО / Наименование Клиента) </w:t>
      </w:r>
      <w:r w:rsidRPr="00FF1F61">
        <w:t>просит дополнительно выдать следующие документы: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91"/>
        <w:gridCol w:w="1805"/>
        <w:gridCol w:w="1533"/>
        <w:gridCol w:w="1568"/>
        <w:gridCol w:w="1458"/>
      </w:tblGrid>
      <w:tr w:rsidR="00A96798" w:rsidRPr="00FF1F61" w:rsidTr="005578D1">
        <w:trPr>
          <w:trHeight w:val="231"/>
        </w:trPr>
        <w:tc>
          <w:tcPr>
            <w:tcW w:w="1701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Наименование документа</w:t>
            </w:r>
          </w:p>
        </w:tc>
        <w:tc>
          <w:tcPr>
            <w:tcW w:w="1291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Период</w:t>
            </w:r>
          </w:p>
        </w:tc>
        <w:tc>
          <w:tcPr>
            <w:tcW w:w="1805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Инвестиционный счет</w:t>
            </w:r>
          </w:p>
        </w:tc>
        <w:tc>
          <w:tcPr>
            <w:tcW w:w="1533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Портфель</w:t>
            </w:r>
          </w:p>
        </w:tc>
        <w:tc>
          <w:tcPr>
            <w:tcW w:w="1568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Количество экземпляров</w:t>
            </w:r>
          </w:p>
        </w:tc>
        <w:tc>
          <w:tcPr>
            <w:tcW w:w="1458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Примечание</w:t>
            </w:r>
          </w:p>
        </w:tc>
      </w:tr>
      <w:tr w:rsidR="00A96798" w:rsidRPr="00FF1F61" w:rsidTr="00C37162">
        <w:trPr>
          <w:trHeight w:val="70"/>
        </w:trPr>
        <w:tc>
          <w:tcPr>
            <w:tcW w:w="170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  <w:r w:rsidRPr="00FF1F61">
              <w:rPr>
                <w:bCs/>
                <w:iCs/>
              </w:rPr>
              <w:t>Отчет Брокера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2979"/>
      </w:tblGrid>
      <w:tr w:rsidR="00A96798" w:rsidRPr="00FF1F61" w:rsidTr="0020162F">
        <w:trPr>
          <w:trHeight w:val="580"/>
          <w:tblHeader/>
        </w:trPr>
        <w:tc>
          <w:tcPr>
            <w:tcW w:w="3544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Наименование документа</w:t>
            </w:r>
          </w:p>
        </w:tc>
        <w:tc>
          <w:tcPr>
            <w:tcW w:w="1418" w:type="dxa"/>
            <w:shd w:val="clear" w:color="auto" w:fill="D5D6D7"/>
            <w:vAlign w:val="center"/>
          </w:tcPr>
          <w:p w:rsidR="00A96798" w:rsidRPr="00FF1F61" w:rsidRDefault="00EE7D75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Период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  <w:lang w:val="en-US"/>
              </w:rPr>
              <w:t>/</w:t>
            </w:r>
            <w:r>
              <w:rPr>
                <w:szCs w:val="20"/>
              </w:rPr>
              <w:t xml:space="preserve"> Отчетная дата</w:t>
            </w:r>
          </w:p>
        </w:tc>
        <w:tc>
          <w:tcPr>
            <w:tcW w:w="1417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Количество экземпляров</w:t>
            </w:r>
          </w:p>
        </w:tc>
        <w:tc>
          <w:tcPr>
            <w:tcW w:w="2979" w:type="dxa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szCs w:val="20"/>
              </w:rPr>
              <w:t>Примечание</w:t>
            </w:r>
          </w:p>
        </w:tc>
      </w:tr>
      <w:tr w:rsidR="00A96798" w:rsidRPr="00FF1F61" w:rsidTr="00C3716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Справка 2-НДФЛ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Cs w:val="20"/>
              </w:rPr>
            </w:pPr>
          </w:p>
        </w:tc>
      </w:tr>
      <w:tr w:rsidR="00A96798" w:rsidRPr="00FF1F61" w:rsidTr="00C37162">
        <w:trPr>
          <w:trHeight w:val="7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Справка об убытках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A96798" w:rsidRPr="00FF1F61" w:rsidTr="00C37162">
        <w:trPr>
          <w:trHeight w:val="202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Балансовая стоимость выведенных ЦБ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DF2CC0" w:rsidRPr="00FF1F61" w:rsidTr="00891A7B">
        <w:trPr>
          <w:trHeight w:val="202"/>
        </w:trPr>
        <w:tc>
          <w:tcPr>
            <w:tcW w:w="3544" w:type="dxa"/>
            <w:shd w:val="clear" w:color="auto" w:fill="auto"/>
            <w:vAlign w:val="center"/>
          </w:tcPr>
          <w:p w:rsidR="00DF2CC0" w:rsidRPr="00401761" w:rsidRDefault="00DF2CC0" w:rsidP="00891A7B">
            <w:pPr>
              <w:pStyle w:val="06"/>
              <w:spacing w:before="60" w:after="60"/>
              <w:rPr>
                <w:bCs/>
                <w:iCs/>
                <w:lang w:val="en-US"/>
              </w:rPr>
            </w:pPr>
            <w:r>
              <w:rPr>
                <w:bCs/>
                <w:iCs/>
              </w:rPr>
              <w:t>Справка по форме 1042-</w:t>
            </w:r>
            <w:r>
              <w:rPr>
                <w:bCs/>
                <w:iCs/>
                <w:lang w:val="en-US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DF2CC0" w:rsidRPr="00FF1F61" w:rsidRDefault="00DF2CC0" w:rsidP="00891A7B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  <w:tr w:rsidR="0020162F" w:rsidRPr="00FF1F61" w:rsidTr="00C37162">
        <w:trPr>
          <w:trHeight w:val="13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bCs/>
                <w:iCs/>
              </w:rPr>
            </w:pPr>
            <w:r w:rsidRPr="00EE7D75">
              <w:rPr>
                <w:bCs/>
                <w:iCs/>
              </w:rPr>
              <w:t>Сведения о наличии счетов и иная информация, необходимая для представления гражданами сведений о доходах, расходах, об имуществе и обязательствах имущественного характера, по всем заключенным с АО «Открытие Брокер» договорам на брокерское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FF1F61" w:rsidRDefault="00EE7D75" w:rsidP="00EA25C5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D75" w:rsidRPr="00C37162" w:rsidRDefault="00EE7D75" w:rsidP="0020162F">
            <w:pPr>
              <w:pStyle w:val="06"/>
              <w:spacing w:before="60" w:after="60"/>
              <w:rPr>
                <w:szCs w:val="20"/>
              </w:rPr>
            </w:pPr>
            <w:r w:rsidRPr="00C37162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7162">
              <w:rPr>
                <w:szCs w:val="20"/>
              </w:rPr>
              <w:instrText xml:space="preserve"> FORMCHECKBOX </w:instrText>
            </w:r>
            <w:r w:rsidR="00F858C9">
              <w:rPr>
                <w:szCs w:val="20"/>
              </w:rPr>
            </w:r>
            <w:r w:rsidR="00F858C9">
              <w:rPr>
                <w:szCs w:val="20"/>
              </w:rPr>
              <w:fldChar w:fldCharType="separate"/>
            </w:r>
            <w:r w:rsidRPr="00C37162">
              <w:rPr>
                <w:szCs w:val="20"/>
              </w:rPr>
              <w:fldChar w:fldCharType="end"/>
            </w:r>
            <w:r w:rsidRPr="00C37162">
              <w:rPr>
                <w:szCs w:val="20"/>
              </w:rPr>
              <w:t xml:space="preserve"> являюсь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соответствии с Указом Президента РФ №___ от </w:t>
            </w:r>
            <w:r w:rsidR="0020162F" w:rsidRPr="00C37162">
              <w:rPr>
                <w:szCs w:val="20"/>
              </w:rPr>
              <w:t>______</w:t>
            </w:r>
          </w:p>
        </w:tc>
      </w:tr>
      <w:tr w:rsidR="00A96798" w:rsidRPr="00FF1F61" w:rsidTr="0020162F">
        <w:trPr>
          <w:trHeight w:val="580"/>
        </w:trPr>
        <w:tc>
          <w:tcPr>
            <w:tcW w:w="3544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Иные запрашиваемые документы:</w:t>
            </w:r>
          </w:p>
          <w:p w:rsidR="00A96798" w:rsidRPr="00FF1F61" w:rsidRDefault="00A96798" w:rsidP="005578D1">
            <w:pPr>
              <w:pStyle w:val="06"/>
              <w:spacing w:before="60" w:after="60"/>
              <w:rPr>
                <w:bCs/>
                <w:iCs/>
              </w:rPr>
            </w:pPr>
            <w:r w:rsidRPr="00FF1F61">
              <w:rPr>
                <w:bCs/>
                <w:iCs/>
              </w:rPr>
              <w:t>_____________________________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2979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60" w:after="60"/>
              <w:rPr>
                <w:sz w:val="18"/>
                <w:szCs w:val="20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051"/>
        <w:spacing w:after="284"/>
        <w:ind w:left="0" w:firstLine="0"/>
      </w:pPr>
      <w:r w:rsidRPr="00FF1F61">
        <w:rPr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rPr>
          <w:sz w:val="22"/>
          <w:szCs w:val="22"/>
        </w:rPr>
        <w:instrText xml:space="preserve"> FORMCHECKBOX </w:instrText>
      </w:r>
      <w:r w:rsidR="00F858C9">
        <w:rPr>
          <w:sz w:val="22"/>
          <w:szCs w:val="22"/>
        </w:rPr>
      </w:r>
      <w:r w:rsidR="00F858C9">
        <w:rPr>
          <w:sz w:val="22"/>
          <w:szCs w:val="22"/>
        </w:rPr>
        <w:fldChar w:fldCharType="separate"/>
      </w:r>
      <w:r w:rsidRPr="00FF1F61">
        <w:rPr>
          <w:sz w:val="22"/>
          <w:szCs w:val="22"/>
        </w:rPr>
        <w:fldChar w:fldCharType="end"/>
      </w:r>
      <w:r w:rsidRPr="00FF1F61">
        <w:rPr>
          <w:sz w:val="22"/>
          <w:szCs w:val="22"/>
        </w:rPr>
        <w:t xml:space="preserve"> </w:t>
      </w:r>
      <w:r w:rsidRPr="00FF1F61">
        <w:t>на бумажном носителе лично в центральном офисе Брокера или следующем дополнительном офисе, региональном представительстве, филиале Брокера ________________________________</w:t>
      </w:r>
      <w:r w:rsidRPr="00FF1F61">
        <w:rPr>
          <w:iCs/>
          <w:sz w:val="16"/>
          <w:szCs w:val="16"/>
        </w:rPr>
        <w:t xml:space="preserve"> (указать наименование и/или адрес дополнительного офиса, регионального представительства, филиала)</w:t>
      </w:r>
    </w:p>
    <w:p w:rsidR="00A96798" w:rsidRPr="00813B9E" w:rsidRDefault="00A96798" w:rsidP="00A96798">
      <w:pPr>
        <w:pStyle w:val="051"/>
        <w:spacing w:after="284"/>
        <w:ind w:left="0" w:firstLine="0"/>
      </w:pPr>
      <w:r w:rsidRPr="00FF1F61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instrText xml:space="preserve"> FORMCHECKBOX </w:instrText>
      </w:r>
      <w:r w:rsidR="00F858C9">
        <w:fldChar w:fldCharType="separate"/>
      </w:r>
      <w:r w:rsidRPr="00FF1F61">
        <w:fldChar w:fldCharType="end"/>
      </w:r>
      <w:r w:rsidRPr="00FF1F61">
        <w:t xml:space="preserve"> на бумажном носителе заказным письмом</w:t>
      </w:r>
    </w:p>
    <w:p w:rsidR="00EE7D75" w:rsidRPr="00EE7D75" w:rsidRDefault="00EE7D75" w:rsidP="00A96798">
      <w:pPr>
        <w:pStyle w:val="051"/>
        <w:spacing w:after="284"/>
        <w:ind w:left="0" w:firstLine="0"/>
      </w:pPr>
      <w:r w:rsidRPr="00FF1F61"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FF1F61">
        <w:instrText xml:space="preserve"> FORMCHECKBOX </w:instrText>
      </w:r>
      <w:r w:rsidR="00F858C9">
        <w:fldChar w:fldCharType="separate"/>
      </w:r>
      <w:r w:rsidRPr="00FF1F61">
        <w:fldChar w:fldCharType="end"/>
      </w:r>
      <w:r>
        <w:t xml:space="preserve"> в электронной форме на адрес электронной почты Клиента, указанный в Анкетных данных</w:t>
      </w:r>
    </w:p>
    <w:p w:rsidR="00A96798" w:rsidRPr="00FF1F61" w:rsidRDefault="00A96798" w:rsidP="00A96798">
      <w:pPr>
        <w:pStyle w:val="01"/>
        <w:rPr>
          <w:sz w:val="2"/>
          <w:szCs w:val="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852"/>
        <w:gridCol w:w="141"/>
        <w:gridCol w:w="1842"/>
        <w:gridCol w:w="567"/>
        <w:gridCol w:w="569"/>
        <w:gridCol w:w="3119"/>
      </w:tblGrid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F858C9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sz w:val="20"/>
              </w:rPr>
              <w:lastRenderedPageBreak/>
              <w:object w:dxaOrig="1440" w:dyaOrig="1440">
                <v:shape id="_x0000_s1113" type="#_x0000_t75" style="position:absolute;left:0;text-align:left;margin-left:0;margin-top:785.1pt;width:492.3pt;height:50.45pt;z-index:25164032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13" DrawAspect="Content" ObjectID="_1745759460" r:id="rId89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1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8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159"/>
        </w:trPr>
        <w:tc>
          <w:tcPr>
            <w:tcW w:w="9356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b/>
                <w:sz w:val="16"/>
                <w:szCs w:val="16"/>
              </w:rPr>
            </w:pPr>
            <w:r w:rsidRPr="00FF1F61">
              <w:rPr>
                <w:b/>
                <w:sz w:val="16"/>
                <w:szCs w:val="16"/>
              </w:rPr>
              <w:t>Получено: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ФИО сотрудника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0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 xml:space="preserve">Подпись сотрудника </w:t>
            </w:r>
          </w:p>
        </w:tc>
      </w:tr>
      <w:tr w:rsidR="00A96798" w:rsidRPr="00FF1F61" w:rsidTr="005578D1">
        <w:trPr>
          <w:trHeight w:val="159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keepNext/>
              <w:rPr>
                <w:sz w:val="16"/>
                <w:szCs w:val="16"/>
              </w:rPr>
            </w:pP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0"/>
          <w:footerReference w:type="first" r:id="rId9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1C0B46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1C0B46">
        <w:rPr>
          <w:rFonts w:ascii="Arial" w:eastAsia="Times New Roman" w:hAnsi="Arial" w:cs="Arial"/>
          <w:b/>
          <w:lang w:eastAsia="ru-RU"/>
        </w:rPr>
        <w:lastRenderedPageBreak/>
        <w:t>ЗАЯВЛЕНИЕ</w:t>
      </w:r>
      <w:r w:rsidRPr="001C0B46">
        <w:rPr>
          <w:rFonts w:ascii="Arial" w:eastAsia="Times New Roman" w:hAnsi="Arial" w:cs="Arial"/>
          <w:b/>
          <w:lang w:eastAsia="ru-RU"/>
        </w:rPr>
        <w:br/>
        <w:t>о прекращении действия доверенности на представителя Клиента (Депонента)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144"/>
        <w:gridCol w:w="710"/>
        <w:gridCol w:w="139"/>
        <w:gridCol w:w="427"/>
        <w:gridCol w:w="425"/>
        <w:gridCol w:w="851"/>
        <w:gridCol w:w="141"/>
        <w:gridCol w:w="567"/>
        <w:gridCol w:w="570"/>
        <w:gridCol w:w="3116"/>
      </w:tblGrid>
      <w:tr w:rsidR="00485EE9" w:rsidRPr="001C0B46" w:rsidTr="00032946">
        <w:tc>
          <w:tcPr>
            <w:tcW w:w="9356" w:type="dxa"/>
            <w:gridSpan w:val="12"/>
            <w:tcBorders>
              <w:bottom w:val="single" w:sz="4" w:space="0" w:color="D5D6D7"/>
            </w:tcBorders>
            <w:shd w:val="clear" w:color="auto" w:fill="D5D7D7"/>
            <w:vAlign w:val="center"/>
          </w:tcPr>
          <w:p w:rsidR="00485EE9" w:rsidRPr="001C0B46" w:rsidRDefault="00485EE9" w:rsidP="00861DE8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Arial Unicode MS" w:hAnsi="Arial" w:cs="Arial"/>
                <w:sz w:val="20"/>
                <w:szCs w:val="20"/>
              </w:rPr>
              <w:t>Сведения о Клиенте</w:t>
            </w:r>
            <w:r w:rsidRPr="001C0B46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 xml:space="preserve"> (</w:t>
            </w:r>
            <w:r w:rsidRPr="001C0B46">
              <w:rPr>
                <w:rFonts w:ascii="Arial" w:eastAsia="Arial Unicode MS" w:hAnsi="Arial" w:cs="Arial"/>
                <w:sz w:val="20"/>
                <w:szCs w:val="20"/>
              </w:rPr>
              <w:t>Депоненте):</w:t>
            </w:r>
          </w:p>
        </w:tc>
      </w:tr>
      <w:tr w:rsidR="00485EE9" w:rsidRPr="001C0B46" w:rsidTr="00032946">
        <w:trPr>
          <w:trHeight w:val="157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ФИО / наименование: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686" w:type="dxa"/>
            <w:gridSpan w:val="6"/>
            <w:shd w:val="clear" w:color="auto" w:fill="auto"/>
            <w:vAlign w:val="center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t>№ и дата доверенности на Представителя Клиента (Депонента)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189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BF1E20">
            <w:pPr>
              <w:spacing w:before="284" w:after="284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t>Доверенность выдана в рамках:</w:t>
            </w:r>
          </w:p>
        </w:tc>
      </w:tr>
      <w:tr w:rsidR="00485EE9" w:rsidRPr="001C0B46" w:rsidTr="00032946">
        <w:trPr>
          <w:trHeight w:val="70"/>
        </w:trPr>
        <w:tc>
          <w:tcPr>
            <w:tcW w:w="5103" w:type="dxa"/>
            <w:gridSpan w:val="9"/>
            <w:shd w:val="clear" w:color="auto" w:fill="auto"/>
            <w:vAlign w:val="bottom"/>
          </w:tcPr>
          <w:p w:rsidR="00485EE9" w:rsidRPr="001C0B46" w:rsidRDefault="00485EE9" w:rsidP="00BF1E20">
            <w:pPr>
              <w:spacing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858C9">
              <w:rPr>
                <w:rFonts w:ascii="Arial" w:eastAsia="Times New Roman" w:hAnsi="Arial" w:cs="Arial"/>
                <w:sz w:val="20"/>
                <w:szCs w:val="20"/>
              </w:rPr>
            </w:r>
            <w:r w:rsidR="00F858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Договора на брокерское обслуживание № и дата: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BF1E20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686" w:type="dxa"/>
            <w:gridSpan w:val="6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858C9">
              <w:rPr>
                <w:rFonts w:ascii="Arial" w:eastAsia="Times New Roman" w:hAnsi="Arial" w:cs="Arial"/>
                <w:sz w:val="20"/>
                <w:szCs w:val="20"/>
              </w:rPr>
            </w:r>
            <w:r w:rsidR="00F858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Депозитарного договора № и дата:</w:t>
            </w: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4111" w:type="dxa"/>
            <w:gridSpan w:val="7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F858C9">
              <w:rPr>
                <w:rFonts w:ascii="Arial" w:eastAsia="Times New Roman" w:hAnsi="Arial" w:cs="Arial"/>
                <w:sz w:val="20"/>
                <w:szCs w:val="20"/>
              </w:rPr>
            </w:r>
            <w:r w:rsidR="00F858C9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eastAsia="Times New Roman" w:hAnsi="Arial" w:cs="Arial"/>
                <w:sz w:val="20"/>
                <w:szCs w:val="20"/>
              </w:rPr>
              <w:t xml:space="preserve"> Договора на ведение индивидуального инвестиционного счета № и дата: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60"/>
        </w:trPr>
        <w:tc>
          <w:tcPr>
            <w:tcW w:w="3120" w:type="dxa"/>
            <w:gridSpan w:val="4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Инвестиционный счет/ИИС №:</w:t>
            </w:r>
          </w:p>
        </w:tc>
        <w:tc>
          <w:tcPr>
            <w:tcW w:w="623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20"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70"/>
        </w:trPr>
        <w:tc>
          <w:tcPr>
            <w:tcW w:w="9356" w:type="dxa"/>
            <w:gridSpan w:val="12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5EE9" w:rsidRPr="001C0B46" w:rsidTr="00032946">
        <w:trPr>
          <w:trHeight w:val="5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Настоящим Клиент (Депонент) уведомляет АО «Открытие Брокер» о прекращении действия указанной в настоящем Заявлении доверенности, выданной Клиентом (Депонентом) своему Представителю для осуществления полномочий:</w:t>
            </w:r>
          </w:p>
        </w:tc>
      </w:tr>
      <w:tr w:rsidR="00485EE9" w:rsidRPr="001C0B46" w:rsidTr="00032946">
        <w:trPr>
          <w:trHeight w:val="556"/>
        </w:trPr>
        <w:tc>
          <w:tcPr>
            <w:tcW w:w="4962" w:type="dxa"/>
            <w:gridSpan w:val="8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8C9">
              <w:rPr>
                <w:rFonts w:ascii="Arial" w:hAnsi="Arial" w:cs="Arial"/>
                <w:sz w:val="20"/>
                <w:szCs w:val="20"/>
              </w:rPr>
            </w:r>
            <w:r w:rsidR="00F85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Депозитарного договора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85EE9" w:rsidRPr="001C0B46" w:rsidRDefault="00F9370B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8C9">
              <w:rPr>
                <w:rFonts w:ascii="Arial" w:hAnsi="Arial" w:cs="Arial"/>
                <w:sz w:val="20"/>
                <w:szCs w:val="20"/>
              </w:rPr>
            </w:r>
            <w:r w:rsidR="00F85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Договора на ИИС</w:t>
            </w:r>
          </w:p>
        </w:tc>
      </w:tr>
      <w:tr w:rsidR="00485EE9" w:rsidRPr="001C0B46" w:rsidTr="00032946">
        <w:trPr>
          <w:trHeight w:val="70"/>
        </w:trPr>
        <w:tc>
          <w:tcPr>
            <w:tcW w:w="4962" w:type="dxa"/>
            <w:gridSpan w:val="8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8C9">
              <w:rPr>
                <w:rFonts w:ascii="Arial" w:hAnsi="Arial" w:cs="Arial"/>
                <w:sz w:val="20"/>
                <w:szCs w:val="20"/>
              </w:rPr>
            </w:r>
            <w:r w:rsidR="00F85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 Поверенного в рамках Договора на брокерское обслуживание 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146"/>
        </w:trPr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EE9" w:rsidRPr="001C0B46" w:rsidRDefault="00485EE9" w:rsidP="00884A95">
            <w:pPr>
              <w:spacing w:after="0" w:line="240" w:lineRule="auto"/>
              <w:ind w:left="34" w:right="-85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5EE9" w:rsidRPr="001C0B46" w:rsidTr="00032946">
        <w:trPr>
          <w:trHeight w:val="83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4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0B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(Ф.И.О. Представителя Клиента)</w:t>
            </w:r>
          </w:p>
        </w:tc>
      </w:tr>
      <w:tr w:rsidR="00485EE9" w:rsidRPr="001C0B46" w:rsidTr="00032946">
        <w:trPr>
          <w:trHeight w:val="1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Основание прекращения действия указанной в настоящем Заявлении доверенности:</w:t>
            </w:r>
          </w:p>
        </w:tc>
      </w:tr>
      <w:tr w:rsidR="00485EE9" w:rsidRPr="001C0B46" w:rsidTr="00032946">
        <w:trPr>
          <w:trHeight w:val="80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F858C9">
              <w:rPr>
                <w:sz w:val="20"/>
                <w:szCs w:val="20"/>
              </w:rPr>
            </w:r>
            <w:r w:rsidR="00F858C9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отмена доверенности Клиентом (Депонентом);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F858C9">
              <w:rPr>
                <w:sz w:val="20"/>
                <w:szCs w:val="20"/>
              </w:rPr>
            </w:r>
            <w:r w:rsidR="00F858C9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отказ Представителя от исполнения полномочий по доверенности;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F858C9">
              <w:rPr>
                <w:sz w:val="20"/>
                <w:szCs w:val="20"/>
              </w:rPr>
            </w:r>
            <w:r w:rsidR="00F858C9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прекращение юридического лица, от имени которого выдана доверенность;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F858C9">
              <w:rPr>
                <w:sz w:val="20"/>
                <w:szCs w:val="20"/>
              </w:rPr>
            </w:r>
            <w:r w:rsidR="00F858C9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смерть Клиента (Депонента), выдавшего доверенность;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F858C9">
              <w:rPr>
                <w:sz w:val="20"/>
                <w:szCs w:val="20"/>
              </w:rPr>
            </w:r>
            <w:r w:rsidR="00F858C9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признание Клиента (Депонента) недееспособным, ограниченно дееспособным или безвестно отсутствующим;</w:t>
            </w:r>
          </w:p>
          <w:p w:rsidR="00485EE9" w:rsidRPr="001C0B46" w:rsidRDefault="00485EE9" w:rsidP="00861DE8">
            <w:pPr>
              <w:pStyle w:val="05"/>
              <w:spacing w:after="120"/>
              <w:ind w:hanging="23"/>
              <w:rPr>
                <w:sz w:val="20"/>
                <w:szCs w:val="20"/>
              </w:rPr>
            </w:pPr>
            <w:r w:rsidRPr="001C0B46">
              <w:rPr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sz w:val="20"/>
                <w:szCs w:val="20"/>
              </w:rPr>
              <w:instrText xml:space="preserve"> FORMCHECKBOX </w:instrText>
            </w:r>
            <w:r w:rsidR="00F858C9">
              <w:rPr>
                <w:sz w:val="20"/>
                <w:szCs w:val="20"/>
              </w:rPr>
            </w:r>
            <w:r w:rsidR="00F858C9">
              <w:rPr>
                <w:sz w:val="20"/>
                <w:szCs w:val="20"/>
              </w:rPr>
              <w:fldChar w:fldCharType="separate"/>
            </w:r>
            <w:r w:rsidRPr="001C0B46">
              <w:rPr>
                <w:sz w:val="20"/>
                <w:szCs w:val="20"/>
              </w:rPr>
              <w:fldChar w:fldCharType="end"/>
            </w:r>
            <w:r w:rsidRPr="001C0B46">
              <w:rPr>
                <w:sz w:val="20"/>
                <w:szCs w:val="20"/>
              </w:rPr>
              <w:t> смерть Представителя, которому выдана доверенность;</w:t>
            </w:r>
          </w:p>
          <w:p w:rsidR="00485EE9" w:rsidRPr="001C0B46" w:rsidRDefault="00485EE9" w:rsidP="00861DE8">
            <w:pPr>
              <w:spacing w:after="283" w:line="240" w:lineRule="auto"/>
              <w:ind w:left="-85" w:right="-85" w:hanging="23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0B4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858C9">
              <w:rPr>
                <w:rFonts w:ascii="Arial" w:hAnsi="Arial" w:cs="Arial"/>
                <w:sz w:val="20"/>
                <w:szCs w:val="20"/>
              </w:rPr>
            </w:r>
            <w:r w:rsidR="00F85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C0B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B46">
              <w:rPr>
                <w:rFonts w:ascii="Arial" w:hAnsi="Arial" w:cs="Arial"/>
                <w:sz w:val="20"/>
                <w:szCs w:val="20"/>
              </w:rPr>
              <w:t> признание Представителя недееспособным, ограниченно дееспособным или безвестно отсутствующим</w:t>
            </w:r>
          </w:p>
        </w:tc>
      </w:tr>
      <w:tr w:rsidR="00485EE9" w:rsidRPr="001C0B46" w:rsidTr="00032946">
        <w:trPr>
          <w:trHeight w:val="556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 xml:space="preserve">Настоящим Заявлением Клиент (Депонент) подтверждает, что прекращение действия указанной доверенности на основании </w:t>
            </w:r>
            <w:proofErr w:type="spellStart"/>
            <w:r w:rsidRPr="001C0B46">
              <w:rPr>
                <w:rFonts w:ascii="Arial" w:hAnsi="Arial" w:cs="Arial"/>
                <w:sz w:val="20"/>
                <w:szCs w:val="20"/>
              </w:rPr>
              <w:t>ст.ст</w:t>
            </w:r>
            <w:proofErr w:type="spellEnd"/>
            <w:r w:rsidRPr="001C0B46">
              <w:rPr>
                <w:rFonts w:ascii="Arial" w:hAnsi="Arial" w:cs="Arial"/>
                <w:sz w:val="20"/>
                <w:szCs w:val="20"/>
              </w:rPr>
              <w:t>. 188, 189 Гражданского кодекса РФ влечет прекращение всех полномочий, переданных Представителю Клиента (Депонента) по такой доверенности.</w:t>
            </w:r>
          </w:p>
        </w:tc>
      </w:tr>
      <w:tr w:rsidR="00485EE9" w:rsidRPr="001C0B46" w:rsidTr="00032946">
        <w:trPr>
          <w:trHeight w:val="80"/>
        </w:trPr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1C0B46">
            <w:pPr>
              <w:spacing w:after="283" w:line="240" w:lineRule="auto"/>
              <w:ind w:left="-85" w:right="-85" w:firstLine="284"/>
              <w:rPr>
                <w:rFonts w:ascii="Arial" w:hAnsi="Arial" w:cs="Arial"/>
                <w:sz w:val="20"/>
                <w:szCs w:val="20"/>
              </w:rPr>
            </w:pPr>
            <w:r w:rsidRPr="001C0B46">
              <w:rPr>
                <w:rFonts w:ascii="Arial" w:hAnsi="Arial" w:cs="Arial"/>
                <w:sz w:val="20"/>
                <w:szCs w:val="20"/>
              </w:rPr>
              <w:t>Клиент (Депонент) подтверждает, что настоящее Заявление считается полученным АО</w:t>
            </w:r>
            <w:r w:rsidR="001C0B46">
              <w:rPr>
                <w:rFonts w:ascii="Arial" w:hAnsi="Arial" w:cs="Arial"/>
                <w:sz w:val="20"/>
                <w:szCs w:val="20"/>
              </w:rPr>
              <w:t> </w:t>
            </w:r>
            <w:r w:rsidRPr="001C0B46">
              <w:rPr>
                <w:rFonts w:ascii="Arial" w:hAnsi="Arial" w:cs="Arial"/>
                <w:sz w:val="20"/>
                <w:szCs w:val="20"/>
              </w:rPr>
              <w:t xml:space="preserve">«Открытие Брокер» и последний считается извещенным о прекращении действия </w:t>
            </w:r>
            <w:r w:rsidRPr="001C0B46">
              <w:rPr>
                <w:rFonts w:ascii="Arial" w:hAnsi="Arial" w:cs="Arial"/>
                <w:sz w:val="20"/>
                <w:szCs w:val="20"/>
              </w:rPr>
              <w:lastRenderedPageBreak/>
              <w:t>доверенности со дня, следующего за днем получения АО «Открытие Брокер» настоящего Заявления, о чем в разделе «СЛУЖЕБНЫЕ ОТМЕТКИ» делается соответствующая датированная отметка и ставится подпись уполномоченного сотрудника АО «Открытие Брокер».</w:t>
            </w:r>
          </w:p>
        </w:tc>
      </w:tr>
      <w:tr w:rsidR="00485EE9" w:rsidRPr="001C0B46" w:rsidTr="0003294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485EE9" w:rsidRPr="001C0B46" w:rsidRDefault="00F858C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hAnsi="Arial" w:cs="Arial"/>
                <w:noProof/>
                <w:lang w:eastAsia="ru-RU"/>
              </w:rPr>
              <w:lastRenderedPageBreak/>
              <w:object w:dxaOrig="1440" w:dyaOrig="1440">
                <v:shape id="_x0000_s1156" type="#_x0000_t75" style="position:absolute;left:0;text-align:left;margin-left:-5.05pt;margin-top:788.65pt;width:496.45pt;height:46.9pt;z-index:25167206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6" DrawAspect="Content" ObjectID="_1745759461" r:id="rId92"/>
              </w:object>
            </w:r>
            <w:r w:rsidR="00485EE9" w:rsidRPr="001C0B46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896861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485EE9" w:rsidRPr="001C0B46" w:rsidTr="0003294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1C0B46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485EE9" w:rsidRPr="001C0B46" w:rsidRDefault="00485EE9" w:rsidP="00861DE8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4" w:type="dxa"/>
            <w:gridSpan w:val="4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86" w:type="dxa"/>
            <w:gridSpan w:val="2"/>
            <w:shd w:val="clear" w:color="auto" w:fill="auto"/>
            <w:vAlign w:val="bottom"/>
          </w:tcPr>
          <w:p w:rsidR="00485EE9" w:rsidRPr="001C0B46" w:rsidRDefault="00485EE9" w:rsidP="00861DE8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485EE9" w:rsidRPr="001C0B46" w:rsidTr="00032946">
        <w:tc>
          <w:tcPr>
            <w:tcW w:w="9356" w:type="dxa"/>
            <w:gridSpan w:val="12"/>
            <w:shd w:val="clear" w:color="auto" w:fill="auto"/>
            <w:vAlign w:val="center"/>
          </w:tcPr>
          <w:p w:rsidR="00485EE9" w:rsidRPr="001C0B46" w:rsidRDefault="00485EE9" w:rsidP="00861DE8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485EE9" w:rsidRPr="001C0B46" w:rsidTr="00032946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485EE9" w:rsidRPr="001C0B46" w:rsidRDefault="00485EE9" w:rsidP="00861DE8">
            <w:pPr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1C0B46">
              <w:rPr>
                <w:rFonts w:ascii="Arial" w:eastAsia="Times New Roman" w:hAnsi="Arial" w:cs="Arial"/>
                <w:b/>
                <w:lang w:eastAsia="ru-RU"/>
              </w:rPr>
              <w:t>СЛУЖЕБНЫЕ ОТМЕТКИ</w:t>
            </w:r>
          </w:p>
        </w:tc>
      </w:tr>
      <w:tr w:rsidR="00485EE9" w:rsidRPr="001C0B46" w:rsidTr="00032946">
        <w:trPr>
          <w:trHeight w:val="4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485EE9" w:rsidRPr="001C0B46" w:rsidTr="00032946">
        <w:trPr>
          <w:trHeight w:val="450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F9585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 xml:space="preserve">«___» _______________ </w:t>
            </w:r>
            <w:r w:rsidR="00F95857" w:rsidRPr="001C0B46">
              <w:rPr>
                <w:rFonts w:ascii="Arial" w:hAnsi="Arial" w:cs="Arial"/>
                <w:sz w:val="16"/>
                <w:szCs w:val="16"/>
              </w:rPr>
              <w:t>20</w:t>
            </w:r>
            <w:r w:rsidR="00F95857">
              <w:rPr>
                <w:rFonts w:ascii="Arial" w:hAnsi="Arial" w:cs="Arial"/>
                <w:sz w:val="16"/>
                <w:szCs w:val="16"/>
              </w:rPr>
              <w:t>2</w:t>
            </w:r>
            <w:r w:rsidRPr="001C0B46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__:__:__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485EE9" w:rsidRPr="001C0B46" w:rsidRDefault="00485EE9" w:rsidP="00861D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0B46">
              <w:rPr>
                <w:rFonts w:ascii="Arial" w:hAnsi="Arial" w:cs="Arial"/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/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3"/>
          <w:footerReference w:type="first" r:id="rId9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ind w:left="0"/>
      </w:pPr>
      <w:r w:rsidRPr="00FF1F61">
        <w:lastRenderedPageBreak/>
        <w:t>ПОРУЧЕНИЕ НА ИСПОЛНЕНИЕ</w:t>
      </w:r>
      <w:r w:rsidRPr="00FF1F61">
        <w:rPr>
          <w:rStyle w:val="afc"/>
        </w:rPr>
        <w:footnoteReference w:id="3"/>
      </w:r>
      <w:r w:rsidRPr="00FF1F61">
        <w:t xml:space="preserve"> __________________</w:t>
      </w:r>
      <w:r w:rsidRPr="00FF1F61">
        <w:br/>
        <w:t xml:space="preserve">№_____ от __ _______ </w:t>
      </w:r>
      <w:r w:rsidR="00F95857" w:rsidRPr="00FF1F61">
        <w:t>20</w:t>
      </w:r>
      <w:r w:rsidR="00F95857">
        <w:t>2</w:t>
      </w:r>
      <w:r w:rsidRPr="00FF1F61">
        <w:t>_</w:t>
      </w:r>
    </w:p>
    <w:tbl>
      <w:tblPr>
        <w:tblW w:w="93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1"/>
        <w:gridCol w:w="736"/>
        <w:gridCol w:w="6"/>
        <w:gridCol w:w="389"/>
        <w:gridCol w:w="80"/>
        <w:gridCol w:w="204"/>
        <w:gridCol w:w="142"/>
        <w:gridCol w:w="425"/>
        <w:gridCol w:w="425"/>
        <w:gridCol w:w="203"/>
        <w:gridCol w:w="6"/>
        <w:gridCol w:w="217"/>
        <w:gridCol w:w="712"/>
        <w:gridCol w:w="8"/>
        <w:gridCol w:w="130"/>
        <w:gridCol w:w="799"/>
        <w:gridCol w:w="7"/>
        <w:gridCol w:w="470"/>
        <w:gridCol w:w="141"/>
        <w:gridCol w:w="795"/>
        <w:gridCol w:w="460"/>
        <w:gridCol w:w="8"/>
        <w:gridCol w:w="155"/>
        <w:gridCol w:w="1719"/>
        <w:gridCol w:w="8"/>
      </w:tblGrid>
      <w:tr w:rsidR="00A96798" w:rsidRPr="00FF1F61" w:rsidTr="00CA05C0">
        <w:tc>
          <w:tcPr>
            <w:tcW w:w="9376" w:type="dxa"/>
            <w:gridSpan w:val="2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987D08">
        <w:trPr>
          <w:gridAfter w:val="1"/>
          <w:wAfter w:w="8" w:type="dxa"/>
          <w:trHeight w:val="516"/>
        </w:trPr>
        <w:tc>
          <w:tcPr>
            <w:tcW w:w="2546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2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87D08">
        <w:trPr>
          <w:gridAfter w:val="1"/>
          <w:wAfter w:w="8" w:type="dxa"/>
          <w:trHeight w:val="516"/>
        </w:trPr>
        <w:tc>
          <w:tcPr>
            <w:tcW w:w="2546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CA05C0">
        <w:trPr>
          <w:gridAfter w:val="1"/>
          <w:wAfter w:w="8" w:type="dxa"/>
          <w:trHeight w:val="80"/>
        </w:trPr>
        <w:tc>
          <w:tcPr>
            <w:tcW w:w="936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spacing w:after="284"/>
            </w:pPr>
          </w:p>
        </w:tc>
      </w:tr>
      <w:tr w:rsidR="00A96798" w:rsidRPr="00FF1F61" w:rsidTr="00CA05C0">
        <w:trPr>
          <w:gridAfter w:val="1"/>
          <w:wAfter w:w="8" w:type="dxa"/>
          <w:trHeight w:val="556"/>
        </w:trPr>
        <w:tc>
          <w:tcPr>
            <w:tcW w:w="9368" w:type="dxa"/>
            <w:gridSpan w:val="24"/>
            <w:shd w:val="clear" w:color="auto" w:fill="D5D6D7"/>
            <w:vAlign w:val="center"/>
          </w:tcPr>
          <w:p w:rsidR="00A96798" w:rsidRPr="00FF1F61" w:rsidRDefault="00A96798" w:rsidP="00987D08">
            <w:pPr>
              <w:pStyle w:val="01"/>
              <w:spacing w:before="0" w:after="284"/>
              <w:ind w:left="-108"/>
            </w:pPr>
            <w:r w:rsidRPr="00FF1F61"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  <w:r w:rsidRPr="00FF1F61">
              <w:t xml:space="preserve"> Настоящим поручаю исполнить обязательства по поставочным фондовым фьючерсным контрактам, указанным ниже, и прошу АО «Открытие Брокер» осуществить действия, необходимые для организации исполнения таких обязательств:</w:t>
            </w:r>
          </w:p>
        </w:tc>
      </w:tr>
      <w:tr w:rsidR="00A96798" w:rsidRPr="00FF1F61" w:rsidTr="00CA05C0">
        <w:trPr>
          <w:gridAfter w:val="1"/>
          <w:wAfter w:w="8" w:type="dxa"/>
          <w:trHeight w:val="80"/>
        </w:trPr>
        <w:tc>
          <w:tcPr>
            <w:tcW w:w="936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87D08">
        <w:trPr>
          <w:gridAfter w:val="1"/>
          <w:wAfter w:w="8" w:type="dxa"/>
          <w:trHeight w:val="49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Полный код контракта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Код на торгах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базового актива в контракте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контрактов к поставке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Наименование базового актива к поставке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Код государственной регистрации выпуска базового актива</w:t>
            </w:r>
          </w:p>
        </w:tc>
      </w:tr>
      <w:tr w:rsidR="00A96798" w:rsidRPr="00FF1F61" w:rsidTr="00CA05C0">
        <w:trPr>
          <w:gridAfter w:val="1"/>
          <w:wAfter w:w="8" w:type="dxa"/>
          <w:trHeight w:val="556"/>
        </w:trPr>
        <w:tc>
          <w:tcPr>
            <w:tcW w:w="93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A96798" w:rsidRPr="00FF1F61" w:rsidTr="00987D08">
        <w:trPr>
          <w:gridAfter w:val="1"/>
          <w:wAfter w:w="8" w:type="dxa"/>
          <w:trHeight w:val="1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87D08">
        <w:trPr>
          <w:gridAfter w:val="1"/>
          <w:wAfter w:w="8" w:type="dxa"/>
          <w:trHeight w:val="1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87D08">
        <w:trPr>
          <w:gridAfter w:val="1"/>
          <w:wAfter w:w="8" w:type="dxa"/>
          <w:trHeight w:val="80"/>
        </w:trPr>
        <w:tc>
          <w:tcPr>
            <w:tcW w:w="936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987D08">
        <w:trPr>
          <w:gridAfter w:val="1"/>
          <w:wAfter w:w="8" w:type="dxa"/>
          <w:trHeight w:val="556"/>
        </w:trPr>
        <w:tc>
          <w:tcPr>
            <w:tcW w:w="9368" w:type="dxa"/>
            <w:gridSpan w:val="24"/>
            <w:shd w:val="clear" w:color="auto" w:fill="D5D6D7"/>
            <w:vAlign w:val="center"/>
          </w:tcPr>
          <w:p w:rsidR="00A96798" w:rsidRPr="00CA05C0" w:rsidRDefault="00A96798" w:rsidP="00987D08">
            <w:pPr>
              <w:pStyle w:val="01"/>
              <w:keepNext/>
              <w:spacing w:before="0" w:after="284"/>
              <w:ind w:left="-108"/>
            </w:pPr>
            <w:r w:rsidRPr="003F1C06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05C0">
              <w:instrText xml:space="preserve"> FORMCHECKBOX </w:instrText>
            </w:r>
            <w:r w:rsidR="00F858C9">
              <w:fldChar w:fldCharType="separate"/>
            </w:r>
            <w:r w:rsidRPr="003F1C06">
              <w:fldChar w:fldCharType="end"/>
            </w:r>
            <w:r w:rsidRPr="00CA05C0">
              <w:t xml:space="preserve"> Настоящим поручаю Брокеру </w:t>
            </w:r>
            <w:r w:rsidR="00CA05C0" w:rsidRPr="00CA05C0">
              <w:t xml:space="preserve">реализовать </w:t>
            </w:r>
            <w:r w:rsidRPr="00CA05C0">
              <w:t xml:space="preserve">права </w:t>
            </w:r>
            <w:r w:rsidR="00CA05C0" w:rsidRPr="00CA05C0">
              <w:t>из</w:t>
            </w:r>
            <w:r w:rsidRPr="00CA05C0">
              <w:t xml:space="preserve"> опцион</w:t>
            </w:r>
            <w:r w:rsidR="00CA05C0" w:rsidRPr="00CA05C0">
              <w:t>ов</w:t>
            </w:r>
            <w:r w:rsidRPr="00CA05C0">
              <w:t>, указанны</w:t>
            </w:r>
            <w:r w:rsidR="00CA05C0" w:rsidRPr="00CA05C0">
              <w:t>х</w:t>
            </w:r>
            <w:r w:rsidRPr="00CA05C0">
              <w:t xml:space="preserve"> ниже, и прошу АО</w:t>
            </w:r>
            <w:r w:rsidRPr="00CA05C0">
              <w:rPr>
                <w:lang w:val="en-US"/>
              </w:rPr>
              <w:t> </w:t>
            </w:r>
            <w:r w:rsidRPr="00CA05C0">
              <w:t xml:space="preserve">«Открытие Брокер» осуществить действия, необходимые для </w:t>
            </w:r>
            <w:r w:rsidR="00CA05C0" w:rsidRPr="00CA05C0">
              <w:t xml:space="preserve">реализации </w:t>
            </w:r>
            <w:r w:rsidRPr="00CA05C0">
              <w:t>таких прав:</w:t>
            </w:r>
          </w:p>
        </w:tc>
      </w:tr>
      <w:tr w:rsidR="00987D08" w:rsidRPr="00FF1F61" w:rsidTr="00987D08">
        <w:trPr>
          <w:gridAfter w:val="1"/>
          <w:wAfter w:w="8" w:type="dxa"/>
          <w:trHeight w:val="80"/>
        </w:trPr>
        <w:tc>
          <w:tcPr>
            <w:tcW w:w="9368" w:type="dxa"/>
            <w:gridSpan w:val="24"/>
            <w:shd w:val="clear" w:color="auto" w:fill="auto"/>
            <w:vAlign w:val="center"/>
          </w:tcPr>
          <w:p w:rsidR="00987D08" w:rsidRPr="00FF1F61" w:rsidRDefault="00987D08" w:rsidP="00F85D55">
            <w:pPr>
              <w:pStyle w:val="ID"/>
              <w:rPr>
                <w:lang w:val="ru-RU"/>
              </w:rPr>
            </w:pPr>
          </w:p>
        </w:tc>
      </w:tr>
      <w:tr w:rsidR="00987D08" w:rsidRPr="00FF1F61" w:rsidTr="00987D08">
        <w:trPr>
          <w:gridAfter w:val="1"/>
          <w:wAfter w:w="8" w:type="dxa"/>
          <w:trHeight w:val="556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FF1F61" w:rsidRDefault="00987D08" w:rsidP="00987D08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Полный код опциона/Код на торгах</w:t>
            </w: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FF1F61" w:rsidRDefault="00987D08" w:rsidP="00987D08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Тип опциона (PUT/CALL)</w:t>
            </w:r>
          </w:p>
        </w:tc>
        <w:tc>
          <w:tcPr>
            <w:tcW w:w="1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FF1F61" w:rsidRDefault="00987D08" w:rsidP="00987D08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Дата исполнения</w:t>
            </w:r>
          </w:p>
        </w:tc>
        <w:tc>
          <w:tcPr>
            <w:tcW w:w="1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FF1F61" w:rsidRDefault="00987D08" w:rsidP="00987D08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Страйк опциона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FF1F61" w:rsidRDefault="00987D08" w:rsidP="00987D08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 w:rsidRPr="00FF1F61">
              <w:rPr>
                <w:b/>
                <w:sz w:val="18"/>
                <w:szCs w:val="18"/>
              </w:rPr>
              <w:t>Количество контрактов к исполнению</w:t>
            </w:r>
          </w:p>
        </w:tc>
      </w:tr>
      <w:tr w:rsidR="00987D08" w:rsidRPr="00987D08" w:rsidTr="00987D08">
        <w:trPr>
          <w:gridAfter w:val="1"/>
          <w:wAfter w:w="8" w:type="dxa"/>
          <w:trHeight w:val="556"/>
        </w:trPr>
        <w:tc>
          <w:tcPr>
            <w:tcW w:w="93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987D08" w:rsidRDefault="00987D08" w:rsidP="00987D08">
            <w:pPr>
              <w:pStyle w:val="01"/>
              <w:spacing w:before="0"/>
              <w:rPr>
                <w:iCs/>
              </w:rPr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987D08" w:rsidRPr="00FF1F61" w:rsidTr="00987D08">
        <w:trPr>
          <w:gridAfter w:val="1"/>
          <w:wAfter w:w="8" w:type="dxa"/>
          <w:trHeight w:val="218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3F1C06" w:rsidRDefault="00987D08" w:rsidP="00987D08">
            <w:pPr>
              <w:pStyle w:val="01"/>
              <w:keepNext/>
              <w:ind w:left="-108"/>
            </w:pP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3F1C06" w:rsidRDefault="00987D08" w:rsidP="00987D08">
            <w:pPr>
              <w:pStyle w:val="01"/>
              <w:keepNext/>
              <w:ind w:left="-108"/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3F1C06" w:rsidRDefault="00987D08" w:rsidP="00987D08">
            <w:pPr>
              <w:pStyle w:val="01"/>
              <w:keepNext/>
              <w:ind w:left="-108"/>
            </w:pP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3F1C06" w:rsidRDefault="00987D08" w:rsidP="00987D08">
            <w:pPr>
              <w:pStyle w:val="01"/>
              <w:keepNext/>
              <w:ind w:left="-108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3F1C06" w:rsidRDefault="00987D08" w:rsidP="00987D08">
            <w:pPr>
              <w:pStyle w:val="01"/>
              <w:keepNext/>
              <w:ind w:left="-108"/>
            </w:pPr>
          </w:p>
        </w:tc>
      </w:tr>
      <w:tr w:rsidR="00987D08" w:rsidRPr="00FF1F61" w:rsidTr="00987D08">
        <w:trPr>
          <w:gridAfter w:val="1"/>
          <w:wAfter w:w="8" w:type="dxa"/>
          <w:trHeight w:val="60"/>
        </w:trPr>
        <w:tc>
          <w:tcPr>
            <w:tcW w:w="1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3F1C06" w:rsidRDefault="00987D08" w:rsidP="00987D08">
            <w:pPr>
              <w:pStyle w:val="01"/>
              <w:keepNext/>
              <w:ind w:left="-108"/>
            </w:pPr>
          </w:p>
        </w:tc>
        <w:tc>
          <w:tcPr>
            <w:tcW w:w="1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3F1C06" w:rsidRDefault="00987D08" w:rsidP="00987D08">
            <w:pPr>
              <w:pStyle w:val="01"/>
              <w:keepNext/>
              <w:ind w:left="-108"/>
            </w:pPr>
          </w:p>
        </w:tc>
        <w:tc>
          <w:tcPr>
            <w:tcW w:w="1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3F1C06" w:rsidRDefault="00987D08" w:rsidP="00987D08">
            <w:pPr>
              <w:pStyle w:val="01"/>
              <w:keepNext/>
              <w:ind w:left="-108"/>
            </w:pPr>
          </w:p>
        </w:tc>
        <w:tc>
          <w:tcPr>
            <w:tcW w:w="1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3F1C06" w:rsidRDefault="00987D08" w:rsidP="00987D08">
            <w:pPr>
              <w:pStyle w:val="01"/>
              <w:keepNext/>
              <w:ind w:left="-108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08" w:rsidRPr="003F1C06" w:rsidRDefault="00987D08" w:rsidP="00987D08">
            <w:pPr>
              <w:pStyle w:val="01"/>
              <w:keepNext/>
              <w:ind w:left="-108"/>
            </w:pPr>
          </w:p>
        </w:tc>
      </w:tr>
      <w:tr w:rsidR="00987D08" w:rsidRPr="00FF1F61" w:rsidTr="00987D08">
        <w:trPr>
          <w:gridAfter w:val="1"/>
          <w:wAfter w:w="8" w:type="dxa"/>
          <w:trHeight w:val="80"/>
        </w:trPr>
        <w:tc>
          <w:tcPr>
            <w:tcW w:w="9368" w:type="dxa"/>
            <w:gridSpan w:val="24"/>
            <w:shd w:val="clear" w:color="auto" w:fill="auto"/>
            <w:vAlign w:val="center"/>
          </w:tcPr>
          <w:p w:rsidR="00987D08" w:rsidRPr="00FF1F61" w:rsidRDefault="00987D08" w:rsidP="00F85D55">
            <w:pPr>
              <w:pStyle w:val="ID"/>
              <w:rPr>
                <w:lang w:val="ru-RU"/>
              </w:rPr>
            </w:pPr>
          </w:p>
        </w:tc>
      </w:tr>
      <w:tr w:rsidR="00CA05C0" w:rsidRPr="00FF1F61" w:rsidTr="00987D08">
        <w:trPr>
          <w:gridAfter w:val="1"/>
          <w:wAfter w:w="8" w:type="dxa"/>
          <w:trHeight w:val="556"/>
        </w:trPr>
        <w:tc>
          <w:tcPr>
            <w:tcW w:w="9368" w:type="dxa"/>
            <w:gridSpan w:val="24"/>
            <w:shd w:val="clear" w:color="auto" w:fill="D5D6D7"/>
          </w:tcPr>
          <w:p w:rsidR="00CA05C0" w:rsidRPr="00CA05C0" w:rsidRDefault="00CA05C0" w:rsidP="00987D08">
            <w:pPr>
              <w:pStyle w:val="01"/>
              <w:keepNext/>
              <w:spacing w:before="0" w:after="284"/>
              <w:ind w:left="-108"/>
            </w:pPr>
            <w:r w:rsidRPr="003F1C06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1C06">
              <w:instrText xml:space="preserve"> FORMCHECKBOX </w:instrText>
            </w:r>
            <w:r w:rsidR="00F858C9">
              <w:fldChar w:fldCharType="separate"/>
            </w:r>
            <w:r w:rsidRPr="003F1C06">
              <w:fldChar w:fldCharType="end"/>
            </w:r>
            <w:r w:rsidRPr="003F1C06">
              <w:t xml:space="preserve"> Настоящим поручаю Брокеру реализовать права/ исполнить обязательства по однодневным фьючерсным контрактам с </w:t>
            </w:r>
            <w:proofErr w:type="spellStart"/>
            <w:r w:rsidRPr="003F1C06">
              <w:t>автопролонгацией</w:t>
            </w:r>
            <w:proofErr w:type="spellEnd"/>
            <w:r w:rsidRPr="003F1C06">
              <w:t>, указанным ниже, и прошу АО</w:t>
            </w:r>
            <w:r w:rsidRPr="003F1C06">
              <w:rPr>
                <w:lang w:val="en-US"/>
              </w:rPr>
              <w:t> </w:t>
            </w:r>
            <w:r w:rsidRPr="003F1C06">
              <w:t xml:space="preserve">«Открытие Брокер» осуществить действия, необходимые для реализации таких прав / </w:t>
            </w:r>
            <w:r>
              <w:t xml:space="preserve">организации </w:t>
            </w:r>
            <w:r w:rsidRPr="003F1C06">
              <w:t>исполнения таких обязательств:</w:t>
            </w:r>
          </w:p>
        </w:tc>
      </w:tr>
      <w:tr w:rsidR="00A96798" w:rsidRPr="00FF1F61" w:rsidTr="00CA05C0">
        <w:trPr>
          <w:gridAfter w:val="1"/>
          <w:wAfter w:w="8" w:type="dxa"/>
          <w:trHeight w:val="80"/>
        </w:trPr>
        <w:tc>
          <w:tcPr>
            <w:tcW w:w="9368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F04222" w:rsidRPr="00FF1F61" w:rsidTr="00DE4698">
        <w:trPr>
          <w:gridAfter w:val="1"/>
          <w:wAfter w:w="8" w:type="dxa"/>
          <w:trHeight w:val="556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2" w:rsidRPr="00FF1F61" w:rsidRDefault="00F04222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Полный код контракта</w:t>
            </w: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2" w:rsidRPr="00FF1F61" w:rsidRDefault="00F04222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Код на торгах</w:t>
            </w: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2" w:rsidRPr="00FF1F61" w:rsidRDefault="00F04222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Дата исполнения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2" w:rsidRPr="00FF1F61" w:rsidRDefault="00F04222" w:rsidP="005578D1">
            <w:pPr>
              <w:pStyle w:val="01"/>
              <w:spacing w:before="0"/>
              <w:ind w:left="0" w:righ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Количество контрактов к исполнению</w:t>
            </w:r>
          </w:p>
        </w:tc>
      </w:tr>
      <w:tr w:rsidR="00A96798" w:rsidRPr="00FF1F61" w:rsidTr="00CA05C0">
        <w:trPr>
          <w:gridAfter w:val="1"/>
          <w:wAfter w:w="8" w:type="dxa"/>
          <w:trHeight w:val="556"/>
        </w:trPr>
        <w:tc>
          <w:tcPr>
            <w:tcW w:w="93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0"/>
            </w:pPr>
            <w:r w:rsidRPr="00FF1F61">
              <w:rPr>
                <w:iCs/>
              </w:rPr>
              <w:t>Наименование Организатора торгов</w:t>
            </w:r>
          </w:p>
        </w:tc>
      </w:tr>
      <w:tr w:rsidR="000B56F6" w:rsidRPr="00FF1F61" w:rsidTr="00026A60">
        <w:trPr>
          <w:gridAfter w:val="1"/>
          <w:wAfter w:w="8" w:type="dxa"/>
          <w:trHeight w:val="66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F6" w:rsidRPr="00FF1F61" w:rsidRDefault="000B56F6" w:rsidP="005578D1">
            <w:pPr>
              <w:pStyle w:val="01"/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F6" w:rsidRPr="00FF1F61" w:rsidRDefault="000B56F6" w:rsidP="005578D1">
            <w:pPr>
              <w:pStyle w:val="01"/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F6" w:rsidRPr="00FF1F61" w:rsidRDefault="000B56F6" w:rsidP="005578D1">
            <w:pPr>
              <w:pStyle w:val="01"/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F6" w:rsidRPr="00FF1F61" w:rsidRDefault="000B56F6" w:rsidP="005578D1">
            <w:pPr>
              <w:pStyle w:val="01"/>
            </w:pPr>
          </w:p>
        </w:tc>
      </w:tr>
      <w:tr w:rsidR="000B56F6" w:rsidRPr="00FF1F61" w:rsidTr="00FB59F3">
        <w:trPr>
          <w:gridAfter w:val="1"/>
          <w:wAfter w:w="8" w:type="dxa"/>
          <w:trHeight w:val="66"/>
        </w:trPr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F6" w:rsidRPr="00FF1F61" w:rsidRDefault="000B56F6" w:rsidP="005578D1">
            <w:pPr>
              <w:pStyle w:val="01"/>
            </w:pPr>
          </w:p>
        </w:tc>
        <w:tc>
          <w:tcPr>
            <w:tcW w:w="23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F6" w:rsidRPr="00FF1F61" w:rsidRDefault="000B56F6" w:rsidP="005578D1">
            <w:pPr>
              <w:pStyle w:val="01"/>
            </w:pPr>
          </w:p>
        </w:tc>
        <w:tc>
          <w:tcPr>
            <w:tcW w:w="2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F6" w:rsidRPr="00FF1F61" w:rsidRDefault="000B56F6" w:rsidP="005578D1">
            <w:pPr>
              <w:pStyle w:val="01"/>
            </w:pP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6F6" w:rsidRPr="00FF1F61" w:rsidRDefault="000B56F6" w:rsidP="005578D1">
            <w:pPr>
              <w:pStyle w:val="01"/>
            </w:pPr>
          </w:p>
        </w:tc>
      </w:tr>
      <w:tr w:rsidR="0090621E" w:rsidRPr="00FF1F61" w:rsidTr="00987D08">
        <w:trPr>
          <w:gridAfter w:val="1"/>
          <w:wAfter w:w="8" w:type="dxa"/>
          <w:trHeight w:val="80"/>
        </w:trPr>
        <w:tc>
          <w:tcPr>
            <w:tcW w:w="26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0621E" w:rsidRPr="0054607B" w:rsidRDefault="0090621E" w:rsidP="004E110C">
            <w:pPr>
              <w:pStyle w:val="ID"/>
              <w:spacing w:before="284"/>
              <w:rPr>
                <w:sz w:val="20"/>
                <w:szCs w:val="20"/>
                <w:lang w:val="ru-RU"/>
              </w:rPr>
            </w:pPr>
            <w:r w:rsidRPr="0054607B">
              <w:rPr>
                <w:sz w:val="20"/>
                <w:szCs w:val="20"/>
                <w:lang w:val="ru-RU"/>
              </w:rPr>
              <w:t>Дополнительные условия:</w:t>
            </w:r>
          </w:p>
        </w:tc>
        <w:tc>
          <w:tcPr>
            <w:tcW w:w="668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621E" w:rsidRPr="0054607B" w:rsidRDefault="0090621E" w:rsidP="0090621E">
            <w:pPr>
              <w:pStyle w:val="ID"/>
              <w:spacing w:before="284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90621E" w:rsidRPr="004B22DD" w:rsidTr="00CA05C0">
        <w:trPr>
          <w:gridAfter w:val="1"/>
          <w:wAfter w:w="8" w:type="dxa"/>
          <w:trHeight w:val="60"/>
        </w:trPr>
        <w:tc>
          <w:tcPr>
            <w:tcW w:w="9368" w:type="dxa"/>
            <w:gridSpan w:val="24"/>
            <w:shd w:val="clear" w:color="auto" w:fill="auto"/>
            <w:vAlign w:val="center"/>
          </w:tcPr>
          <w:p w:rsidR="0090621E" w:rsidRPr="004B22DD" w:rsidRDefault="0090621E" w:rsidP="0090621E">
            <w:pPr>
              <w:pStyle w:val="ID"/>
              <w:rPr>
                <w:lang w:val="ru-RU"/>
              </w:rPr>
            </w:pPr>
          </w:p>
        </w:tc>
      </w:tr>
      <w:tr w:rsidR="00A96798" w:rsidRPr="00FF1F61" w:rsidTr="00987D08">
        <w:trPr>
          <w:gridAfter w:val="1"/>
          <w:wAfter w:w="8" w:type="dxa"/>
          <w:trHeight w:val="289"/>
        </w:trPr>
        <w:tc>
          <w:tcPr>
            <w:tcW w:w="1131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38" type="#_x0000_t75" style="position:absolute;left:0;text-align:left;margin-left:0;margin-top:791.25pt;width:488.1pt;height:50.25pt;z-index:25166182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8" DrawAspect="Content" ObjectID="_1745759462" r:id="rId95"/>
              </w:object>
            </w:r>
            <w:r w:rsidR="00A96798" w:rsidRPr="00FF1F61">
              <w:t>Подпись:</w:t>
            </w:r>
          </w:p>
        </w:tc>
        <w:tc>
          <w:tcPr>
            <w:tcW w:w="2833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4692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987D08">
        <w:trPr>
          <w:gridAfter w:val="1"/>
          <w:wAfter w:w="8" w:type="dxa"/>
          <w:trHeight w:val="134"/>
        </w:trPr>
        <w:tc>
          <w:tcPr>
            <w:tcW w:w="1131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3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92" w:type="dxa"/>
            <w:gridSpan w:val="1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987D08">
        <w:trPr>
          <w:gridAfter w:val="1"/>
          <w:wAfter w:w="8" w:type="dxa"/>
          <w:trHeight w:val="289"/>
        </w:trPr>
        <w:tc>
          <w:tcPr>
            <w:tcW w:w="1131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3" w:type="dxa"/>
            <w:gridSpan w:val="11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92" w:type="dxa"/>
            <w:gridSpan w:val="11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CA05C0">
        <w:trPr>
          <w:gridAfter w:val="1"/>
          <w:wAfter w:w="8" w:type="dxa"/>
        </w:trPr>
        <w:tc>
          <w:tcPr>
            <w:tcW w:w="9368" w:type="dxa"/>
            <w:gridSpan w:val="2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CA05C0">
        <w:trPr>
          <w:gridAfter w:val="1"/>
          <w:wAfter w:w="8" w:type="dxa"/>
        </w:trPr>
        <w:tc>
          <w:tcPr>
            <w:tcW w:w="9368" w:type="dxa"/>
            <w:gridSpan w:val="24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EF7425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A96798" w:rsidRPr="00FF1F61" w:rsidTr="00987D08">
        <w:trPr>
          <w:gridAfter w:val="1"/>
          <w:wAfter w:w="8" w:type="dxa"/>
          <w:trHeight w:val="450"/>
        </w:trPr>
        <w:tc>
          <w:tcPr>
            <w:tcW w:w="3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987D08">
        <w:trPr>
          <w:gridAfter w:val="1"/>
          <w:wAfter w:w="8" w:type="dxa"/>
          <w:trHeight w:val="450"/>
        </w:trPr>
        <w:tc>
          <w:tcPr>
            <w:tcW w:w="31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F95857" w:rsidRPr="00FF1F61">
              <w:rPr>
                <w:sz w:val="16"/>
                <w:szCs w:val="16"/>
              </w:rPr>
              <w:t>20</w:t>
            </w:r>
            <w:r w:rsidR="00F95857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6"/>
          <w:footerReference w:type="first" r:id="rId97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УВЕДОМЛЕНИЕ</w:t>
      </w:r>
      <w:r w:rsidRPr="00FF1F61">
        <w:br/>
        <w:t>о назначении оператором счета депо в специализированном депозитарии</w:t>
      </w:r>
      <w:r w:rsidRPr="00FF1F61">
        <w:br/>
      </w:r>
      <w:r w:rsidRPr="00FF1F61">
        <w:rPr>
          <w:sz w:val="20"/>
          <w:szCs w:val="20"/>
        </w:rPr>
        <w:t xml:space="preserve">от __ _______ </w:t>
      </w:r>
      <w:r w:rsidR="00F95857" w:rsidRPr="00FF1F61">
        <w:rPr>
          <w:sz w:val="20"/>
          <w:szCs w:val="20"/>
        </w:rPr>
        <w:t>20</w:t>
      </w:r>
      <w:r w:rsidR="00F95857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p w:rsidR="00A96798" w:rsidRPr="00FF1F61" w:rsidRDefault="00A96798" w:rsidP="00A96798">
      <w:pPr>
        <w:pStyle w:val="01"/>
        <w:spacing w:before="0" w:after="284"/>
        <w:ind w:firstLine="250"/>
      </w:pPr>
      <w:r w:rsidRPr="00FF1F61">
        <w:t>В соответствии с условиями Регламента в рамках Договора №____-__ от «_</w:t>
      </w:r>
      <w:proofErr w:type="gramStart"/>
      <w:r w:rsidRPr="00FF1F61">
        <w:t>_»_</w:t>
      </w:r>
      <w:proofErr w:type="gramEnd"/>
      <w:r w:rsidRPr="00FF1F61">
        <w:t>_______</w:t>
      </w:r>
      <w:r w:rsidR="00DF13D0" w:rsidRPr="00FF1F61">
        <w:t>20</w:t>
      </w:r>
      <w:r w:rsidR="00DF13D0">
        <w:t>_</w:t>
      </w:r>
      <w:r w:rsidRPr="00FF1F61">
        <w:t xml:space="preserve">__ года сообщаем о намерении ____________________ </w:t>
      </w:r>
      <w:r w:rsidRPr="00FF1F61">
        <w:rPr>
          <w:iCs/>
          <w:sz w:val="16"/>
          <w:szCs w:val="16"/>
        </w:rPr>
        <w:t xml:space="preserve">(наименование Клиента) </w:t>
      </w:r>
      <w:r w:rsidRPr="00FF1F61">
        <w:t>назначить Вас оператором счета депо в специализированном депозитарии: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80"/>
        <w:gridCol w:w="279"/>
        <w:gridCol w:w="703"/>
        <w:gridCol w:w="141"/>
        <w:gridCol w:w="141"/>
        <w:gridCol w:w="1795"/>
        <w:gridCol w:w="712"/>
        <w:gridCol w:w="284"/>
        <w:gridCol w:w="270"/>
        <w:gridCol w:w="708"/>
        <w:gridCol w:w="3366"/>
      </w:tblGrid>
      <w:tr w:rsidR="00A96798" w:rsidRPr="00FF1F61" w:rsidTr="005578D1">
        <w:trPr>
          <w:trHeight w:val="225"/>
        </w:trPr>
        <w:tc>
          <w:tcPr>
            <w:tcW w:w="4968" w:type="dxa"/>
            <w:gridSpan w:val="9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Наименование специализированного депозитария:</w:t>
            </w:r>
          </w:p>
        </w:tc>
        <w:tc>
          <w:tcPr>
            <w:tcW w:w="443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284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9406" w:type="dxa"/>
            <w:gridSpan w:val="12"/>
            <w:shd w:val="clear" w:color="auto" w:fill="auto"/>
          </w:tcPr>
          <w:p w:rsidR="00A96798" w:rsidRPr="00FF1F61" w:rsidRDefault="00A96798" w:rsidP="005578D1">
            <w:pPr>
              <w:spacing w:before="284" w:after="0" w:line="240" w:lineRule="auto"/>
              <w:ind w:left="-108"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Реквизиты специализированного депозитария:</w:t>
            </w:r>
          </w:p>
        </w:tc>
      </w:tr>
      <w:tr w:rsidR="00A96798" w:rsidRPr="00FF1F61" w:rsidTr="005578D1">
        <w:trPr>
          <w:trHeight w:val="220"/>
        </w:trPr>
        <w:tc>
          <w:tcPr>
            <w:tcW w:w="21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Место нахождения:</w:t>
            </w:r>
          </w:p>
        </w:tc>
        <w:tc>
          <w:tcPr>
            <w:tcW w:w="72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991" w:type="dxa"/>
            <w:gridSpan w:val="5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Почтовый адрес:</w:t>
            </w:r>
          </w:p>
        </w:tc>
        <w:tc>
          <w:tcPr>
            <w:tcW w:w="741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851" w:type="dxa"/>
            <w:gridSpan w:val="2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ОГРН/ </w:t>
            </w:r>
          </w:p>
        </w:tc>
        <w:tc>
          <w:tcPr>
            <w:tcW w:w="439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ИНН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134" w:type="dxa"/>
            <w:gridSpan w:val="3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Р/С (Л/С:)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Банк:</w:t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567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К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/C</w:t>
            </w: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  <w:tr w:rsidR="00A96798" w:rsidRPr="00FF1F61" w:rsidTr="005578D1">
        <w:trPr>
          <w:trHeight w:val="225"/>
        </w:trPr>
        <w:tc>
          <w:tcPr>
            <w:tcW w:w="1849" w:type="dxa"/>
            <w:gridSpan w:val="4"/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</w:rPr>
              <w:t>Телефон, факс:</w:t>
            </w:r>
          </w:p>
        </w:tc>
        <w:tc>
          <w:tcPr>
            <w:tcW w:w="755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spacing w:before="240" w:after="0" w:line="240" w:lineRule="auto"/>
              <w:ind w:right="-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96798" w:rsidRPr="00FF1F61" w:rsidRDefault="00A96798" w:rsidP="00A96798">
      <w:pPr>
        <w:pStyle w:val="01"/>
        <w:spacing w:before="0" w:after="284"/>
        <w:ind w:left="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3"/>
        <w:gridCol w:w="1986"/>
        <w:gridCol w:w="850"/>
        <w:gridCol w:w="709"/>
        <w:gridCol w:w="1560"/>
        <w:gridCol w:w="3119"/>
      </w:tblGrid>
      <w:tr w:rsidR="00A96798" w:rsidRPr="00FF1F61" w:rsidTr="005578D1">
        <w:tc>
          <w:tcPr>
            <w:tcW w:w="9357" w:type="dxa"/>
            <w:gridSpan w:val="6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rPr>
                <w:noProof/>
                <w:lang w:eastAsia="ru-RU"/>
              </w:rPr>
              <w:object w:dxaOrig="1440" w:dyaOrig="1440">
                <v:shape id="_x0000_s1125" type="#_x0000_t75" style="position:absolute;left:0;text-align:left;margin-left:0;margin-top:793.85pt;width:488.95pt;height:54.7pt;z-index:25165158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5" DrawAspect="Content" ObjectID="_1745759463" r:id="rId98"/>
              </w:object>
            </w:r>
            <w:r w:rsidR="00A96798" w:rsidRPr="00FF1F61">
              <w:t>Подпись: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13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836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67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7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7" w:type="dxa"/>
            <w:gridSpan w:val="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уведомления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уведомления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уведомление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99"/>
          <w:footerReference w:type="first" r:id="rId100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8"/>
        <w:ind w:left="4536"/>
      </w:pPr>
      <w:r w:rsidRPr="00FF1F61">
        <w:lastRenderedPageBreak/>
        <w:t xml:space="preserve">Генеральному директору </w:t>
      </w:r>
      <w:r w:rsidRPr="00FF1F61">
        <w:br/>
        <w:t>АО «Открытие Брокер»</w:t>
      </w:r>
      <w:r w:rsidRPr="00FF1F61">
        <w:br/>
        <w:t>От клиента _______________________ (ФИО)</w:t>
      </w:r>
      <w:r w:rsidRPr="00FF1F61">
        <w:br/>
        <w:t>Инвестиционный счет №__________________</w:t>
      </w:r>
      <w:r w:rsidRPr="00FF1F61">
        <w:br/>
        <w:t>Договор № ______________ от ________ г.</w:t>
      </w:r>
    </w:p>
    <w:p w:rsidR="00A96798" w:rsidRPr="00FF1F61" w:rsidRDefault="00A96798" w:rsidP="00A96798">
      <w:pPr>
        <w:pStyle w:val="000"/>
      </w:pPr>
    </w:p>
    <w:p w:rsidR="00A96798" w:rsidRPr="00FF1F61" w:rsidRDefault="00A96798" w:rsidP="00A96798">
      <w:pPr>
        <w:pStyle w:val="000"/>
      </w:pPr>
      <w:r w:rsidRPr="00FF1F61">
        <w:t>ЗАЯВЛЕНИЕ</w:t>
      </w:r>
      <w:r w:rsidRPr="00FF1F61">
        <w:br/>
        <w:t>о предоставлении биржевых отчетов</w:t>
      </w:r>
      <w:r w:rsidRPr="00FF1F61">
        <w:br/>
      </w:r>
      <w:r w:rsidRPr="00FF1F61">
        <w:rPr>
          <w:sz w:val="20"/>
          <w:szCs w:val="20"/>
        </w:rPr>
        <w:t>от __ _______ 201_</w:t>
      </w:r>
    </w:p>
    <w:tbl>
      <w:tblPr>
        <w:tblW w:w="4889" w:type="pct"/>
        <w:tblInd w:w="108" w:type="dxa"/>
        <w:tblLook w:val="04A0" w:firstRow="1" w:lastRow="0" w:firstColumn="1" w:lastColumn="0" w:noHBand="0" w:noVBand="1"/>
      </w:tblPr>
      <w:tblGrid>
        <w:gridCol w:w="638"/>
        <w:gridCol w:w="1679"/>
        <w:gridCol w:w="840"/>
        <w:gridCol w:w="143"/>
        <w:gridCol w:w="934"/>
        <w:gridCol w:w="374"/>
        <w:gridCol w:w="402"/>
        <w:gridCol w:w="640"/>
        <w:gridCol w:w="539"/>
        <w:gridCol w:w="33"/>
        <w:gridCol w:w="2924"/>
      </w:tblGrid>
      <w:tr w:rsidR="00A96798" w:rsidRPr="00FF1F61" w:rsidTr="005578D1">
        <w:tc>
          <w:tcPr>
            <w:tcW w:w="5000" w:type="pct"/>
            <w:gridSpan w:val="11"/>
            <w:shd w:val="clear" w:color="auto" w:fill="auto"/>
          </w:tcPr>
          <w:p w:rsidR="00A96798" w:rsidRPr="00FF1F61" w:rsidRDefault="00A96798" w:rsidP="005578D1">
            <w:pPr>
              <w:pStyle w:val="051"/>
              <w:spacing w:after="284"/>
              <w:ind w:left="-85" w:firstLine="0"/>
            </w:pPr>
            <w:r w:rsidRPr="00FF1F61">
              <w:t xml:space="preserve">Прошу Вас оформить от Вашего имени запрос в </w:t>
            </w:r>
            <w:r w:rsidR="00781582" w:rsidRPr="00781582">
              <w:t xml:space="preserve">НКО НКЦ (АО) </w:t>
            </w:r>
            <w:r w:rsidRPr="00FF1F61">
              <w:t>на предоставление биржевых отчетов по разделу клиринговых регистров по следующему адресу электронной почты ____________________.</w:t>
            </w:r>
          </w:p>
        </w:tc>
      </w:tr>
      <w:tr w:rsidR="00A96798" w:rsidRPr="00FF1F61" w:rsidTr="005578D1">
        <w:tc>
          <w:tcPr>
            <w:tcW w:w="5000" w:type="pct"/>
            <w:gridSpan w:val="11"/>
            <w:shd w:val="clear" w:color="auto" w:fill="auto"/>
          </w:tcPr>
          <w:p w:rsidR="00A96798" w:rsidRPr="00FF1F61" w:rsidRDefault="00A96798" w:rsidP="005578D1">
            <w:pPr>
              <w:pStyle w:val="051"/>
              <w:spacing w:after="120"/>
              <w:ind w:left="-85" w:firstLine="0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F858C9">
              <w:rPr>
                <w:rFonts w:ascii="Tahoma" w:hAnsi="Tahoma" w:cs="Tahoma"/>
              </w:rPr>
            </w:r>
            <w:r w:rsidR="00F858C9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Установить</w:t>
            </w:r>
            <w:r w:rsidRPr="00FF1F61">
              <w:t xml:space="preserve">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83" w:type="pct"/>
            <w:gridSpan w:val="2"/>
            <w:vMerge w:val="restar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188" w:type="pct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Период формирования</w:t>
            </w:r>
          </w:p>
        </w:tc>
        <w:tc>
          <w:tcPr>
            <w:tcW w:w="1629" w:type="pct"/>
            <w:vMerge w:val="restart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Номер раздела для списания сбора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183" w:type="pct"/>
            <w:gridSpan w:val="2"/>
            <w:vMerge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</w:p>
        </w:tc>
        <w:tc>
          <w:tcPr>
            <w:tcW w:w="1095" w:type="pct"/>
            <w:gridSpan w:val="3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Дата начала</w:t>
            </w:r>
          </w:p>
        </w:tc>
        <w:tc>
          <w:tcPr>
            <w:tcW w:w="1093" w:type="pct"/>
            <w:gridSpan w:val="5"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  <w:r w:rsidRPr="00FF1F61">
              <w:rPr>
                <w:bCs/>
              </w:rPr>
              <w:t>Дата окончания</w:t>
            </w:r>
          </w:p>
        </w:tc>
        <w:tc>
          <w:tcPr>
            <w:tcW w:w="1629" w:type="pct"/>
            <w:vMerge/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095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093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  <w:tc>
          <w:tcPr>
            <w:tcW w:w="1629" w:type="pct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51"/>
              <w:spacing w:before="284" w:after="120"/>
              <w:ind w:left="-85" w:firstLine="0"/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F858C9">
              <w:rPr>
                <w:rFonts w:ascii="Tahoma" w:hAnsi="Tahoma" w:cs="Tahoma"/>
              </w:rPr>
            </w:r>
            <w:r w:rsidR="00F858C9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Пролонгировать</w:t>
            </w:r>
            <w:r w:rsidRPr="00FF1F61">
              <w:t xml:space="preserve"> период формирования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Дата окончания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120"/>
              <w:rPr>
                <w:szCs w:val="20"/>
              </w:rPr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F858C9">
              <w:rPr>
                <w:rFonts w:ascii="Tahoma" w:hAnsi="Tahoma" w:cs="Tahoma"/>
              </w:rPr>
            </w:r>
            <w:r w:rsidR="00F858C9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Приостановить</w:t>
            </w:r>
            <w:r w:rsidRPr="00FF1F61">
              <w:t xml:space="preserve">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Номер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Дата приостановки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120"/>
              <w:rPr>
                <w:szCs w:val="20"/>
              </w:rPr>
            </w:pPr>
            <w:r w:rsidRPr="00FF1F61">
              <w:rPr>
                <w:rFonts w:ascii="Tahoma" w:hAnsi="Tahoma" w:cs="Tahoma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Tahoma" w:hAnsi="Tahoma" w:cs="Tahoma"/>
              </w:rPr>
              <w:instrText xml:space="preserve"> FORMCHECKBOX </w:instrText>
            </w:r>
            <w:r w:rsidR="00F858C9">
              <w:rPr>
                <w:rFonts w:ascii="Tahoma" w:hAnsi="Tahoma" w:cs="Tahoma"/>
              </w:rPr>
            </w:r>
            <w:r w:rsidR="00F858C9">
              <w:rPr>
                <w:rFonts w:ascii="Tahoma" w:hAnsi="Tahoma" w:cs="Tahoma"/>
              </w:rPr>
              <w:fldChar w:fldCharType="separate"/>
            </w:r>
            <w:r w:rsidRPr="00FF1F61">
              <w:rPr>
                <w:rFonts w:ascii="Tahoma" w:hAnsi="Tahoma" w:cs="Tahoma"/>
              </w:rPr>
              <w:fldChar w:fldCharType="end"/>
            </w:r>
            <w:r w:rsidRPr="00FF1F61">
              <w:rPr>
                <w:rFonts w:ascii="Tahoma" w:hAnsi="Tahoma" w:cs="Tahoma"/>
              </w:rPr>
              <w:t xml:space="preserve"> </w:t>
            </w:r>
            <w:r w:rsidRPr="00FF1F61">
              <w:rPr>
                <w:b/>
              </w:rPr>
              <w:t>Переадресовать</w:t>
            </w:r>
            <w:r w:rsidRPr="00FF1F61">
              <w:t xml:space="preserve"> сбор за формирование отчетов по разделу клиринговых регистров: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С раздела</w:t>
            </w:r>
          </w:p>
        </w:tc>
        <w:tc>
          <w:tcPr>
            <w:tcW w:w="2501" w:type="pct"/>
            <w:gridSpan w:val="5"/>
            <w:shd w:val="clear" w:color="auto" w:fill="D5D6D7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  <w:r w:rsidRPr="00FF1F61">
              <w:rPr>
                <w:bCs/>
              </w:rPr>
              <w:t>На раздел</w:t>
            </w: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99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250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60" w:after="60"/>
              <w:jc w:val="center"/>
              <w:rPr>
                <w:szCs w:val="20"/>
              </w:rPr>
            </w:pPr>
          </w:p>
        </w:tc>
      </w:tr>
      <w:tr w:rsidR="00A96798" w:rsidRPr="00FF1F61" w:rsidTr="005578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250" w:type="pct"/>
            <w:shd w:val="clear" w:color="auto" w:fill="auto"/>
            <w:vAlign w:val="bottom"/>
          </w:tcPr>
          <w:p w:rsidR="00A96798" w:rsidRPr="00FF1F61" w:rsidRDefault="00F858C9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26" type="#_x0000_t75" style="position:absolute;left:0;text-align:left;margin-left:.35pt;margin-top:795.95pt;width:488.6pt;height:50.2pt;z-index:25165260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6" DrawAspect="Content" ObjectID="_1745759464" r:id="rId101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93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00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3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195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250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934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3" w:type="pct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07" w:type="pct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9" w:type="pct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57" w:type="pct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5000" w:type="pct"/>
            <w:gridSpan w:val="11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заявления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заявления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заявление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16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17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AF7205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1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AF7205">
            <w:pPr>
              <w:pStyle w:val="06"/>
              <w:spacing w:after="40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rPr>
          <w:lang w:val="ru-RU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102"/>
          <w:footerReference w:type="first" r:id="rId10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spacing w:after="284" w:line="240" w:lineRule="auto"/>
        <w:ind w:left="-108" w:right="-108"/>
        <w:jc w:val="center"/>
        <w:outlineLvl w:val="0"/>
        <w:rPr>
          <w:rFonts w:ascii="Arial" w:eastAsia="Times New Roman" w:hAnsi="Arial" w:cs="Arial"/>
          <w:b/>
          <w:lang w:eastAsia="ru-RU"/>
        </w:rPr>
      </w:pPr>
      <w:r w:rsidRPr="00FF1F61">
        <w:rPr>
          <w:rFonts w:ascii="Arial" w:eastAsia="Times New Roman" w:hAnsi="Arial" w:cs="Arial"/>
          <w:b/>
          <w:lang w:eastAsia="ru-RU"/>
        </w:rPr>
        <w:lastRenderedPageBreak/>
        <w:t>ЗАЯВЛЕНИЕ</w:t>
      </w:r>
      <w:r w:rsidRPr="00FF1F61">
        <w:rPr>
          <w:rFonts w:ascii="Arial" w:eastAsia="Times New Roman" w:hAnsi="Arial" w:cs="Arial"/>
          <w:b/>
          <w:lang w:eastAsia="ru-RU"/>
        </w:rPr>
        <w:br/>
        <w:t>на открытие/закрытие Лицевых/Инвестиционных счетов</w:t>
      </w:r>
      <w:r w:rsidR="005966F8">
        <w:rPr>
          <w:rFonts w:ascii="Arial" w:eastAsia="Times New Roman" w:hAnsi="Arial" w:cs="Arial"/>
          <w:b/>
          <w:lang w:eastAsia="ru-RU"/>
        </w:rPr>
        <w:t xml:space="preserve"> и на регистрационные действия на торговых площадках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144"/>
        <w:gridCol w:w="1555"/>
        <w:gridCol w:w="74"/>
        <w:gridCol w:w="70"/>
        <w:gridCol w:w="142"/>
        <w:gridCol w:w="707"/>
        <w:gridCol w:w="890"/>
        <w:gridCol w:w="532"/>
        <w:gridCol w:w="420"/>
        <w:gridCol w:w="567"/>
        <w:gridCol w:w="891"/>
        <w:gridCol w:w="547"/>
        <w:gridCol w:w="122"/>
        <w:gridCol w:w="1068"/>
        <w:gridCol w:w="69"/>
        <w:gridCol w:w="995"/>
      </w:tblGrid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0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48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680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after="284"/>
              <w:ind w:left="-85" w:firstLine="0"/>
            </w:pPr>
            <w:r w:rsidRPr="00FF1F61">
              <w:t>Настоящим Заявлением указанный выше Клиент просит Брокера (выбрать нужное):</w:t>
            </w:r>
          </w:p>
        </w:tc>
      </w:tr>
      <w:tr w:rsidR="00A96798" w:rsidRPr="00FF1F61" w:rsidTr="005578D1">
        <w:tc>
          <w:tcPr>
            <w:tcW w:w="8361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Договора на Брокерское обслуживание следующие Инвестиционные счета:</w:t>
            </w:r>
          </w:p>
        </w:tc>
        <w:tc>
          <w:tcPr>
            <w:tcW w:w="995" w:type="dxa"/>
            <w:shd w:val="clear" w:color="auto" w:fill="D5D7D7"/>
          </w:tcPr>
          <w:p w:rsidR="00A96798" w:rsidRPr="00FF1F61" w:rsidRDefault="00A96798" w:rsidP="005578D1">
            <w:pPr>
              <w:pStyle w:val="051"/>
              <w:spacing w:before="60" w:after="60"/>
              <w:ind w:firstLine="0"/>
              <w:jc w:val="center"/>
              <w:rPr>
                <w:rFonts w:eastAsia="Times New Roman"/>
              </w:rPr>
            </w:pPr>
            <w:r w:rsidRPr="00FF1F61">
              <w:t>Закрыть</w:t>
            </w:r>
          </w:p>
        </w:tc>
      </w:tr>
      <w:tr w:rsidR="00A96798" w:rsidRPr="00FF1F61" w:rsidTr="005578D1">
        <w:trPr>
          <w:trHeight w:val="7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1.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F858C9">
              <w:rPr>
                <w:rFonts w:eastAsia="Times New Roman"/>
              </w:rPr>
            </w:r>
            <w:r w:rsidR="00F858C9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2.</w:t>
            </w:r>
          </w:p>
        </w:tc>
        <w:tc>
          <w:tcPr>
            <w:tcW w:w="76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F858C9">
              <w:rPr>
                <w:rFonts w:eastAsia="Times New Roman"/>
              </w:rPr>
            </w:r>
            <w:r w:rsidR="00F858C9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578D1">
        <w:trPr>
          <w:trHeight w:val="80"/>
        </w:trPr>
        <w:tc>
          <w:tcPr>
            <w:tcW w:w="9356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В рамках Инвестиционного счета № _____ дополнительные Лицевые счета для работы на указанных организаторах торгов (сектор/секция/площадка):</w:t>
            </w:r>
          </w:p>
        </w:tc>
      </w:tr>
      <w:tr w:rsidR="00A96798" w:rsidRPr="00FF1F61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Номер Лицевого счета</w:t>
            </w:r>
          </w:p>
        </w:tc>
        <w:tc>
          <w:tcPr>
            <w:tcW w:w="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t>Организатор торгов (сектор/секция/площадка)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t>Открыть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t>Закрыть</w:t>
            </w:r>
          </w:p>
        </w:tc>
      </w:tr>
      <w:tr w:rsidR="00A96798" w:rsidRPr="00FF1F61" w:rsidTr="005578D1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F858C9">
              <w:rPr>
                <w:rFonts w:eastAsia="Times New Roman"/>
              </w:rPr>
            </w:r>
            <w:r w:rsidR="00F858C9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F858C9">
              <w:rPr>
                <w:rFonts w:eastAsia="Times New Roman"/>
              </w:rPr>
            </w:r>
            <w:r w:rsidR="00F858C9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A96798" w:rsidRPr="00FF1F61" w:rsidTr="005966F8">
        <w:trPr>
          <w:trHeight w:val="80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F858C9">
              <w:rPr>
                <w:rFonts w:eastAsia="Times New Roman"/>
              </w:rPr>
            </w:r>
            <w:r w:rsidR="00F858C9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51"/>
              <w:spacing w:before="60" w:after="60"/>
              <w:ind w:left="0" w:firstLine="0"/>
              <w:jc w:val="center"/>
            </w:pPr>
            <w:r w:rsidRPr="00FF1F61">
              <w:rPr>
                <w:rFonts w:eastAsia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eastAsia="Times New Roman"/>
              </w:rPr>
              <w:instrText xml:space="preserve"> FORMCHECKBOX </w:instrText>
            </w:r>
            <w:r w:rsidR="00F858C9">
              <w:rPr>
                <w:rFonts w:eastAsia="Times New Roman"/>
              </w:rPr>
            </w:r>
            <w:r w:rsidR="00F858C9">
              <w:rPr>
                <w:rFonts w:eastAsia="Times New Roman"/>
              </w:rPr>
              <w:fldChar w:fldCharType="separate"/>
            </w:r>
            <w:r w:rsidRPr="00FF1F61">
              <w:rPr>
                <w:rFonts w:eastAsia="Times New Roman"/>
              </w:rPr>
              <w:fldChar w:fldCharType="end"/>
            </w:r>
          </w:p>
        </w:tc>
      </w:tr>
      <w:tr w:rsidR="00963158" w:rsidRPr="00FF1F61" w:rsidTr="00963158">
        <w:trPr>
          <w:trHeight w:val="80"/>
        </w:trPr>
        <w:tc>
          <w:tcPr>
            <w:tcW w:w="9356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63158" w:rsidRPr="00963158" w:rsidRDefault="00963158" w:rsidP="00963158">
            <w:pPr>
              <w:pStyle w:val="051"/>
              <w:spacing w:after="0"/>
              <w:ind w:left="0" w:firstLine="0"/>
              <w:rPr>
                <w:sz w:val="14"/>
              </w:rPr>
            </w:pPr>
          </w:p>
        </w:tc>
      </w:tr>
      <w:tr w:rsidR="005966F8" w:rsidRPr="00FF1F61" w:rsidTr="00963158">
        <w:trPr>
          <w:trHeight w:val="80"/>
        </w:trPr>
        <w:tc>
          <w:tcPr>
            <w:tcW w:w="9356" w:type="dxa"/>
            <w:gridSpan w:val="17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5966F8" w:rsidRPr="00FF1F61" w:rsidRDefault="005966F8" w:rsidP="00963158">
            <w:pPr>
              <w:pStyle w:val="051"/>
              <w:spacing w:after="284"/>
              <w:ind w:left="-85" w:firstLine="0"/>
              <w:rPr>
                <w:rFonts w:eastAsia="Times New Roman"/>
              </w:rPr>
            </w:pPr>
            <w:r>
              <w:t>В рамках Инвестиционного счета № ___ совершить следующие регистрационные действия на торговых площадках:</w:t>
            </w:r>
          </w:p>
        </w:tc>
      </w:tr>
      <w:tr w:rsidR="005966F8" w:rsidTr="00B26564">
        <w:trPr>
          <w:trHeight w:val="80"/>
        </w:trPr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</w:pPr>
            <w:r>
              <w:t>Выбор площадки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>
              <w:t>Да</w:t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>
              <w:t>Нет</w:t>
            </w:r>
          </w:p>
        </w:tc>
      </w:tr>
      <w:tr w:rsidR="005966F8" w:rsidTr="00B26564">
        <w:trPr>
          <w:trHeight w:val="80"/>
        </w:trPr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</w:pPr>
            <w:r>
              <w:t>Регистрация на ПАО Московская биржа (Фондовый рынок)</w:t>
            </w:r>
            <w:bookmarkStart w:id="0" w:name="_Ref85206839"/>
            <w:r>
              <w:rPr>
                <w:rStyle w:val="afc"/>
              </w:rPr>
              <w:footnoteReference w:id="4"/>
            </w:r>
            <w:bookmarkEnd w:id="0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F858C9">
              <w:fldChar w:fldCharType="separate"/>
            </w:r>
            <w:r w:rsidRPr="00A46A4E">
              <w:fldChar w:fldCharType="end"/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F858C9">
              <w:fldChar w:fldCharType="separate"/>
            </w:r>
            <w:r w:rsidRPr="00A46A4E">
              <w:fldChar w:fldCharType="end"/>
            </w:r>
          </w:p>
        </w:tc>
      </w:tr>
      <w:tr w:rsidR="005966F8" w:rsidTr="00B26564">
        <w:trPr>
          <w:trHeight w:val="80"/>
        </w:trPr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</w:pPr>
            <w:bookmarkStart w:id="1" w:name="_Hlk92799758"/>
            <w:r>
              <w:t>Регистрация на ПАО Московская биржа (Валютный рынок и рынок драгоценных металлов)</w:t>
            </w:r>
            <w:bookmarkEnd w:id="1"/>
            <w:r w:rsidR="008120FD">
              <w:rPr>
                <w:vertAlign w:val="superscript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F858C9">
              <w:fldChar w:fldCharType="separate"/>
            </w:r>
            <w:r w:rsidRPr="00A46A4E">
              <w:fldChar w:fldCharType="end"/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F858C9">
              <w:fldChar w:fldCharType="separate"/>
            </w:r>
            <w:r w:rsidRPr="00A46A4E">
              <w:fldChar w:fldCharType="end"/>
            </w:r>
          </w:p>
        </w:tc>
      </w:tr>
      <w:tr w:rsidR="005966F8" w:rsidTr="00B26564">
        <w:trPr>
          <w:trHeight w:val="80"/>
        </w:trPr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</w:pPr>
            <w:bookmarkStart w:id="2" w:name="_Hlk92799787"/>
            <w:r>
              <w:t>Регистрация на ПАО Московская биржа (Срочный рынок)</w:t>
            </w:r>
            <w:bookmarkEnd w:id="2"/>
            <w:r w:rsidR="008120FD">
              <w:rPr>
                <w:vertAlign w:val="superscript"/>
              </w:rPr>
              <w:t>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F858C9">
              <w:fldChar w:fldCharType="separate"/>
            </w:r>
            <w:r w:rsidRPr="00A46A4E">
              <w:fldChar w:fldCharType="end"/>
            </w:r>
          </w:p>
        </w:tc>
        <w:tc>
          <w:tcPr>
            <w:tcW w:w="2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66F8" w:rsidRDefault="005966F8" w:rsidP="00B26564">
            <w:pPr>
              <w:pStyle w:val="051"/>
              <w:spacing w:before="60" w:after="60"/>
              <w:ind w:left="0" w:firstLine="0"/>
              <w:jc w:val="center"/>
            </w:pPr>
            <w:r w:rsidRPr="00A46A4E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46A4E">
              <w:instrText xml:space="preserve"> FORMCHECKBOX </w:instrText>
            </w:r>
            <w:r w:rsidR="00F858C9">
              <w:fldChar w:fldCharType="separate"/>
            </w:r>
            <w:r w:rsidRPr="00A46A4E">
              <w:fldChar w:fldCharType="end"/>
            </w:r>
          </w:p>
        </w:tc>
      </w:tr>
      <w:tr w:rsidR="00A96798" w:rsidRPr="00FF1F61" w:rsidTr="005966F8">
        <w:trPr>
          <w:trHeight w:val="80"/>
        </w:trPr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5966F8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shd w:val="clear" w:color="auto" w:fill="auto"/>
            <w:vAlign w:val="bottom"/>
          </w:tcPr>
          <w:p w:rsidR="00A96798" w:rsidRPr="00FF1F61" w:rsidRDefault="00F858C9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27" type="#_x0000_t75" style="position:absolute;left:0;text-align:left;margin-left:.35pt;margin-top:791.85pt;width:490.25pt;height:39.5pt;z-index:25165363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27" DrawAspect="Content" ObjectID="_1745759465" r:id="rId104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66F7BB2E" wp14:editId="48D4C42E">
                  <wp:extent cx="276225" cy="276225"/>
                  <wp:effectExtent l="0" t="0" r="9525" b="9525"/>
                  <wp:docPr id="24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699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42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2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113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284" w:line="240" w:lineRule="auto"/>
              <w:ind w:left="-108" w:right="-108"/>
              <w:jc w:val="center"/>
              <w:outlineLvl w:val="0"/>
              <w:rPr>
                <w:rFonts w:ascii="Arial" w:eastAsia="Times New Roman" w:hAnsi="Arial" w:cs="Arial"/>
                <w:b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lang w:eastAsia="ru-RU"/>
              </w:rPr>
              <w:lastRenderedPageBreak/>
              <w:t>СЛУЖЕБНЫЕ ОТМЕТКИ</w:t>
            </w:r>
            <w:r w:rsidRPr="00FF1F61">
              <w:rPr>
                <w:rFonts w:ascii="Arial" w:eastAsia="Times New Roman" w:hAnsi="Arial" w:cs="Arial"/>
                <w:b/>
                <w:lang w:eastAsia="ru-RU"/>
              </w:rPr>
              <w:br/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(заполняется ответственным сотрудником Брокера)</w:t>
            </w:r>
          </w:p>
        </w:tc>
      </w:tr>
      <w:tr w:rsidR="00A96798" w:rsidRPr="00FF1F61" w:rsidTr="005578D1">
        <w:tc>
          <w:tcPr>
            <w:tcW w:w="2406" w:type="dxa"/>
            <w:gridSpan w:val="5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Дата получения: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79" w:type="dxa"/>
            <w:gridSpan w:val="8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96798" w:rsidRPr="00FF1F61" w:rsidTr="005578D1">
        <w:tc>
          <w:tcPr>
            <w:tcW w:w="4677" w:type="dxa"/>
            <w:gridSpan w:val="9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Подпись ответственного сотрудника Брокера:</w:t>
            </w:r>
          </w:p>
        </w:tc>
        <w:tc>
          <w:tcPr>
            <w:tcW w:w="2425" w:type="dxa"/>
            <w:gridSpan w:val="4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bottom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/</w:t>
            </w:r>
            <w:r w:rsidRPr="00FF1F61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</w:tr>
      <w:tr w:rsidR="00A96798" w:rsidRPr="00FF1F61" w:rsidTr="005578D1">
        <w:tc>
          <w:tcPr>
            <w:tcW w:w="4677" w:type="dxa"/>
            <w:gridSpan w:val="9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25" w:type="dxa"/>
            <w:gridSpan w:val="4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54" w:type="dxa"/>
            <w:gridSpan w:val="4"/>
            <w:tcBorders>
              <w:top w:val="single" w:sz="4" w:space="0" w:color="auto"/>
            </w:tcBorders>
            <w:shd w:val="clear" w:color="auto" w:fill="D5D6D7"/>
            <w:vAlign w:val="bottom"/>
          </w:tcPr>
          <w:p w:rsidR="00A96798" w:rsidRPr="00FF1F61" w:rsidRDefault="00A96798" w:rsidP="005578D1">
            <w:pPr>
              <w:keepNext/>
              <w:spacing w:before="120" w:after="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</w:rPr>
              <w:t>М.П.</w:t>
            </w:r>
          </w:p>
        </w:tc>
      </w:tr>
      <w:tr w:rsidR="00A96798" w:rsidRPr="00FF1F61" w:rsidTr="005578D1">
        <w:tc>
          <w:tcPr>
            <w:tcW w:w="9356" w:type="dxa"/>
            <w:gridSpan w:val="17"/>
            <w:shd w:val="clear" w:color="auto" w:fill="D5D6D7"/>
            <w:vAlign w:val="center"/>
          </w:tcPr>
          <w:p w:rsidR="00A96798" w:rsidRPr="00FF1F61" w:rsidRDefault="00A96798" w:rsidP="005578D1">
            <w:pPr>
              <w:keepNext/>
              <w:spacing w:after="0" w:line="240" w:lineRule="auto"/>
              <w:ind w:left="-113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A96798" w:rsidRPr="00FF1F61" w:rsidRDefault="00A96798" w:rsidP="00A96798">
      <w:pPr>
        <w:spacing w:after="0" w:line="240" w:lineRule="auto"/>
        <w:ind w:left="-113"/>
        <w:rPr>
          <w:rFonts w:ascii="Arial" w:eastAsia="Times New Roman" w:hAnsi="Arial" w:cs="Arial"/>
          <w:snapToGrid w:val="0"/>
          <w:sz w:val="14"/>
          <w:szCs w:val="14"/>
        </w:rPr>
      </w:pPr>
    </w:p>
    <w:p w:rsidR="00A96798" w:rsidRPr="00FF1F61" w:rsidRDefault="00A96798" w:rsidP="00A96798">
      <w:pPr>
        <w:pStyle w:val="ID"/>
        <w:rPr>
          <w:lang w:val="ru-RU"/>
        </w:rPr>
        <w:sectPr w:rsidR="00A96798" w:rsidRPr="00FF1F61" w:rsidSect="008C46E7">
          <w:headerReference w:type="first" r:id="rId105"/>
          <w:footerReference w:type="first" r:id="rId106"/>
          <w:footnotePr>
            <w:numRestart w:val="eachSect"/>
          </w:footnotePr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2075C3" w:rsidRDefault="00F858C9" w:rsidP="002075C3">
      <w:pPr>
        <w:pStyle w:val="000"/>
        <w:ind w:left="0"/>
        <w:jc w:val="left"/>
        <w:rPr>
          <w:sz w:val="20"/>
          <w:szCs w:val="20"/>
        </w:rPr>
        <w:sectPr w:rsidR="00A96798" w:rsidRPr="002075C3" w:rsidSect="008C46E7">
          <w:headerReference w:type="first" r:id="rId107"/>
          <w:footerReference w:type="first" r:id="rId10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  <w:r>
        <w:rPr>
          <w:noProof/>
          <w:sz w:val="20"/>
          <w:szCs w:val="20"/>
        </w:rPr>
        <w:lastRenderedPageBreak/>
        <w:object w:dxaOrig="1440" w:dyaOrig="1440">
          <v:shape id="_x0000_s1161" type="#_x0000_t75" style="position:absolute;margin-left:12.5pt;margin-top:793.9pt;width:480.5pt;height:39.4pt;z-index:251675136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61" DrawAspect="Content" ObjectID="_1745759466" r:id="rId109"/>
        </w:object>
      </w:r>
      <w:r w:rsidR="002075C3" w:rsidRPr="002075C3">
        <w:rPr>
          <w:sz w:val="20"/>
          <w:szCs w:val="20"/>
        </w:rPr>
        <w:t>Форма F-2-28 исключена с 19.10.2018 г.</w:t>
      </w: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ПОРУЧЕНИЕ НА ОТКАЗ ОТ ИСПОЛНЕНИЯ СДЕЛКИ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DF13D0" w:rsidRPr="00FF1F61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1163"/>
        <w:gridCol w:w="283"/>
        <w:gridCol w:w="426"/>
        <w:gridCol w:w="425"/>
        <w:gridCol w:w="285"/>
        <w:gridCol w:w="131"/>
        <w:gridCol w:w="578"/>
        <w:gridCol w:w="122"/>
        <w:gridCol w:w="1296"/>
        <w:gridCol w:w="248"/>
        <w:gridCol w:w="322"/>
        <w:gridCol w:w="563"/>
        <w:gridCol w:w="2125"/>
      </w:tblGrid>
      <w:tr w:rsidR="00A96798" w:rsidRPr="00FF1F61" w:rsidTr="005578D1">
        <w:tc>
          <w:tcPr>
            <w:tcW w:w="9356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118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ФИО / наименование:</w:t>
            </w:r>
          </w:p>
        </w:tc>
        <w:tc>
          <w:tcPr>
            <w:tcW w:w="680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</w:tr>
      <w:tr w:rsidR="00A96798" w:rsidRPr="00FF1F61" w:rsidTr="005578D1">
        <w:trPr>
          <w:trHeight w:val="70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  <w:tc>
          <w:tcPr>
            <w:tcW w:w="212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  <w:r w:rsidRPr="00FF1F61">
              <w:t>№ и дата договора: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</w:pPr>
          </w:p>
        </w:tc>
      </w:tr>
      <w:tr w:rsidR="00A96798" w:rsidRPr="00FF1F61" w:rsidTr="005578D1">
        <w:trPr>
          <w:trHeight w:val="787"/>
        </w:trPr>
        <w:tc>
          <w:tcPr>
            <w:tcW w:w="9356" w:type="dxa"/>
            <w:gridSpan w:val="16"/>
            <w:shd w:val="clear" w:color="auto" w:fill="auto"/>
          </w:tcPr>
          <w:p w:rsidR="00A96798" w:rsidRPr="00FF1F61" w:rsidRDefault="00A96798" w:rsidP="005578D1">
            <w:pPr>
              <w:pStyle w:val="06"/>
              <w:spacing w:before="284" w:after="284"/>
            </w:pPr>
            <w:r w:rsidRPr="00FF1F61">
              <w:t>Настоящим поручаю Брокеру заключить соглашение с контрагентом по сделке о прекращении обязательств предоставлением взамен отступного на нижеследующих условиях.</w:t>
            </w: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прекращения обязательств по сделке:</w:t>
            </w:r>
          </w:p>
        </w:tc>
      </w:tr>
      <w:tr w:rsidR="00A96798" w:rsidRPr="00FF1F61" w:rsidTr="005578D1">
        <w:trPr>
          <w:trHeight w:val="80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№ сделки РЕПО:</w:t>
            </w:r>
          </w:p>
        </w:tc>
        <w:tc>
          <w:tcPr>
            <w:tcW w:w="212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  <w:r w:rsidRPr="00FF1F61">
              <w:t>Дата сделки РЕПО: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188"/>
        </w:trPr>
        <w:tc>
          <w:tcPr>
            <w:tcW w:w="3686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Объем сделки РЕПО (первая часть)</w:t>
            </w:r>
          </w:p>
        </w:tc>
        <w:tc>
          <w:tcPr>
            <w:tcW w:w="56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</w:p>
        </w:tc>
      </w:tr>
      <w:tr w:rsidR="00A96798" w:rsidRPr="00FF1F61" w:rsidTr="005578D1">
        <w:trPr>
          <w:trHeight w:val="70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Отступное заплатить: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Отступное получить: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Эмитент</w:t>
            </w:r>
          </w:p>
        </w:tc>
        <w:tc>
          <w:tcPr>
            <w:tcW w:w="8363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7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70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</w:pPr>
            <w:r w:rsidRPr="00FF1F61">
              <w:t>Кол-во ЦБ</w:t>
            </w:r>
          </w:p>
        </w:tc>
        <w:tc>
          <w:tcPr>
            <w:tcW w:w="354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  <w:tc>
          <w:tcPr>
            <w:tcW w:w="1988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  <w:r w:rsidRPr="00FF1F61">
              <w:t>Место заключения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240"/>
              <w:ind w:left="0"/>
            </w:pPr>
          </w:p>
        </w:tc>
      </w:tr>
      <w:tr w:rsidR="00A96798" w:rsidRPr="00FF1F61" w:rsidTr="005578D1">
        <w:trPr>
          <w:trHeight w:val="253"/>
        </w:trPr>
        <w:tc>
          <w:tcPr>
            <w:tcW w:w="2835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521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spacing w:before="240"/>
              <w:ind w:left="0"/>
            </w:pP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30" type="#_x0000_t75" style="position:absolute;left:0;text-align:left;margin-left:0;margin-top:11in;width:489.75pt;height:42.45pt;z-index:25165465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30" DrawAspect="Content" ObjectID="_1745759467" r:id="rId110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5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54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54" w:type="dxa"/>
            <w:gridSpan w:val="5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6" w:type="dxa"/>
            <w:gridSpan w:val="1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6" w:type="dxa"/>
            <w:gridSpan w:val="1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  <w:ind w:left="0"/>
      </w:pPr>
    </w:p>
    <w:p w:rsidR="00A96798" w:rsidRPr="00FF1F61" w:rsidRDefault="00A96798" w:rsidP="00A96798">
      <w:pPr>
        <w:rPr>
          <w:lang w:val="en-US"/>
        </w:rPr>
        <w:sectPr w:rsidR="00A96798" w:rsidRPr="00FF1F61" w:rsidSect="00FF123B">
          <w:footerReference w:type="default" r:id="rId111"/>
          <w:headerReference w:type="first" r:id="rId112"/>
          <w:footerReference w:type="first" r:id="rId11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ЗАЯВЛЕНИЕ НА </w:t>
      </w:r>
      <w:r w:rsidR="003F1CAD" w:rsidRPr="003F1CAD">
        <w:t xml:space="preserve">УСТАНОВКУ </w:t>
      </w:r>
      <w:r w:rsidRPr="00FF1F61">
        <w:t>(ОТМЕНУ) КОДОВОГО СЛОВА</w:t>
      </w: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991"/>
        <w:gridCol w:w="1416"/>
        <w:gridCol w:w="424"/>
        <w:gridCol w:w="573"/>
        <w:gridCol w:w="567"/>
        <w:gridCol w:w="103"/>
        <w:gridCol w:w="3019"/>
      </w:tblGrid>
      <w:tr w:rsidR="00A96798" w:rsidRPr="00FF1F61" w:rsidTr="005578D1">
        <w:tc>
          <w:tcPr>
            <w:tcW w:w="9359" w:type="dxa"/>
            <w:gridSpan w:val="9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7025C6">
        <w:trPr>
          <w:trHeight w:val="70"/>
        </w:trPr>
        <w:tc>
          <w:tcPr>
            <w:tcW w:w="2266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09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7025C6">
        <w:trPr>
          <w:trHeight w:val="60"/>
        </w:trPr>
        <w:tc>
          <w:tcPr>
            <w:tcW w:w="5097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Паспортные данные / ОГРН (аналог), ИНН (аналог):</w:t>
            </w:r>
          </w:p>
        </w:tc>
        <w:tc>
          <w:tcPr>
            <w:tcW w:w="426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EE7D75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Настоящим вышеназванный Клиент просит Брокера:</w:t>
            </w:r>
          </w:p>
        </w:tc>
      </w:tr>
      <w:tr w:rsidR="00A96798" w:rsidRPr="00FF1F61" w:rsidTr="007025C6">
        <w:trPr>
          <w:trHeight w:val="499"/>
        </w:trPr>
        <w:tc>
          <w:tcPr>
            <w:tcW w:w="4673" w:type="dxa"/>
            <w:gridSpan w:val="4"/>
            <w:shd w:val="clear" w:color="auto" w:fill="FFFFFF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F858C9">
              <w:rPr>
                <w:rFonts w:ascii="Arial" w:hAnsi="Arial" w:cs="Arial"/>
              </w:rPr>
            </w:r>
            <w:r w:rsidR="00F858C9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> </w:t>
            </w:r>
            <w:r w:rsidRPr="00FF1F61">
              <w:rPr>
                <w:rFonts w:ascii="Arial" w:hAnsi="Arial" w:cs="Arial"/>
                <w:sz w:val="20"/>
                <w:szCs w:val="20"/>
              </w:rPr>
              <w:t>установить</w:t>
            </w:r>
          </w:p>
        </w:tc>
        <w:tc>
          <w:tcPr>
            <w:tcW w:w="4686" w:type="dxa"/>
            <w:gridSpan w:val="5"/>
            <w:shd w:val="clear" w:color="auto" w:fill="FFFFFF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rPr>
                <w:rFonts w:ascii="Arial" w:hAnsi="Arial" w:cs="Arial"/>
              </w:rPr>
              <w:instrText xml:space="preserve"> FORMCHECKBOX </w:instrText>
            </w:r>
            <w:r w:rsidR="00F858C9">
              <w:rPr>
                <w:rFonts w:ascii="Arial" w:hAnsi="Arial" w:cs="Arial"/>
              </w:rPr>
            </w:r>
            <w:r w:rsidR="00F858C9">
              <w:rPr>
                <w:rFonts w:ascii="Arial" w:hAnsi="Arial" w:cs="Arial"/>
              </w:rPr>
              <w:fldChar w:fldCharType="separate"/>
            </w:r>
            <w:r w:rsidRPr="00FF1F61">
              <w:rPr>
                <w:rFonts w:ascii="Arial" w:hAnsi="Arial" w:cs="Arial"/>
              </w:rPr>
              <w:fldChar w:fldCharType="end"/>
            </w:r>
            <w:r w:rsidRPr="00FF1F61">
              <w:rPr>
                <w:rFonts w:ascii="Arial" w:hAnsi="Arial" w:cs="Arial"/>
              </w:rPr>
              <w:t> </w:t>
            </w:r>
            <w:r w:rsidRPr="00FF1F61">
              <w:rPr>
                <w:rFonts w:ascii="Arial" w:hAnsi="Arial" w:cs="Arial"/>
                <w:sz w:val="20"/>
                <w:szCs w:val="20"/>
              </w:rPr>
              <w:t>отменить</w:t>
            </w:r>
          </w:p>
        </w:tc>
      </w:tr>
      <w:tr w:rsidR="00A96798" w:rsidRPr="00FF1F61" w:rsidTr="00661D63">
        <w:trPr>
          <w:trHeight w:val="70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85"/>
              <w:rPr>
                <w:rFonts w:ascii="Arial" w:hAnsi="Arial" w:cs="Arial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следующее кодовое слово:</w:t>
            </w: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284" w:after="0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798" w:rsidRPr="00FF1F61" w:rsidTr="005578D1">
        <w:trPr>
          <w:trHeight w:val="179"/>
        </w:trPr>
        <w:tc>
          <w:tcPr>
            <w:tcW w:w="9359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spacing w:before="164"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Указанное выше Кодовое слово Клиент соглашается использовать в целях его идентификации Брокером в случае обмена сообщениями посредством телефонной связи.</w:t>
            </w:r>
          </w:p>
        </w:tc>
      </w:tr>
      <w:tr w:rsidR="00A96798" w:rsidRPr="00FF1F61" w:rsidTr="005578D1">
        <w:trPr>
          <w:trHeight w:val="516"/>
        </w:trPr>
        <w:tc>
          <w:tcPr>
            <w:tcW w:w="9359" w:type="dxa"/>
            <w:gridSpan w:val="9"/>
            <w:shd w:val="clear" w:color="auto" w:fill="auto"/>
            <w:vAlign w:val="center"/>
          </w:tcPr>
          <w:p w:rsidR="007A4D7F" w:rsidRPr="00FF1F61" w:rsidRDefault="00A96798" w:rsidP="00EF7425">
            <w:pPr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  <w:szCs w:val="20"/>
              </w:rPr>
              <w:t>Клиент уведомлен о том, что указанное выше Кодовое слово является строго конфиденциальной информацией, которой обладают исключительно Клиент, подающий настоящее заявление и Брокер (ограниченный перечень сотрудников Брокера). Указанное выше Кодовое слово не должно быть разглашено Клиентом ни одному лицу. В случае, если у Клиента возникнут подозрения о том, что указанное Кодовое слово стало известно какому-либо третьему лицу, Клиент обязан незамедлительно сообщить об этом Брокеру посредством телефонной связи или путем подачи заявления на отмену Кодового слова.</w:t>
            </w:r>
          </w:p>
        </w:tc>
      </w:tr>
      <w:tr w:rsidR="005233ED" w:rsidRPr="00FF1F61" w:rsidTr="007025C6">
        <w:trPr>
          <w:trHeight w:val="289"/>
        </w:trPr>
        <w:tc>
          <w:tcPr>
            <w:tcW w:w="565" w:type="dxa"/>
            <w:shd w:val="clear" w:color="auto" w:fill="auto"/>
            <w:vAlign w:val="bottom"/>
          </w:tcPr>
          <w:p w:rsidR="005233ED" w:rsidRPr="00FF1F61" w:rsidRDefault="00F858C9" w:rsidP="005233ED">
            <w:pPr>
              <w:pStyle w:val="06"/>
            </w:pPr>
            <w:r>
              <w:object w:dxaOrig="1440" w:dyaOrig="1440">
                <v:shape id="_x0000_s1164" type="#_x0000_t75" style="position:absolute;left:0;text-align:left;margin-left:4.4pt;margin-top:791.65pt;width:483.7pt;height:39.7pt;z-index:25167820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4" DrawAspect="Content" ObjectID="_1745759468" r:id="rId114"/>
              </w:object>
            </w:r>
            <w:r w:rsidR="005233ED">
              <w:t xml:space="preserve">Дата: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5233ED" w:rsidP="005233ED">
            <w:pPr>
              <w:pStyle w:val="06"/>
            </w:pPr>
          </w:p>
        </w:tc>
        <w:tc>
          <w:tcPr>
            <w:tcW w:w="991" w:type="dxa"/>
            <w:shd w:val="clear" w:color="auto" w:fill="auto"/>
            <w:vAlign w:val="bottom"/>
          </w:tcPr>
          <w:p w:rsidR="005233ED" w:rsidRPr="00FF1F61" w:rsidRDefault="005233ED" w:rsidP="005233ED">
            <w:pPr>
              <w:pStyle w:val="06"/>
            </w:pPr>
            <w:r w:rsidRPr="00FF1F61">
              <w:t>Подпись: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6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5233ED" w:rsidRPr="00FF1F61" w:rsidRDefault="005233ED" w:rsidP="000B212B">
            <w:pPr>
              <w:pStyle w:val="06"/>
              <w:spacing w:before="0"/>
              <w:jc w:val="center"/>
            </w:pPr>
            <w:r>
              <w:t>ФИО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233ED" w:rsidRPr="00FF1F61" w:rsidRDefault="005233ED" w:rsidP="007A4D7F">
            <w:pPr>
              <w:pStyle w:val="01"/>
              <w:ind w:left="0"/>
            </w:pPr>
          </w:p>
        </w:tc>
      </w:tr>
      <w:tr w:rsidR="00A96798" w:rsidRPr="00FF1F61" w:rsidTr="007025C6">
        <w:trPr>
          <w:trHeight w:val="134"/>
        </w:trPr>
        <w:tc>
          <w:tcPr>
            <w:tcW w:w="325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3122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7025C6">
        <w:trPr>
          <w:trHeight w:val="289"/>
        </w:trPr>
        <w:tc>
          <w:tcPr>
            <w:tcW w:w="3257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413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3122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59" w:type="dxa"/>
            <w:gridSpan w:val="9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59" w:type="dxa"/>
            <w:gridSpan w:val="9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7025C6">
        <w:trPr>
          <w:trHeight w:val="45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7025C6">
        <w:trPr>
          <w:trHeight w:val="450"/>
        </w:trPr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FF1F61" w:rsidRDefault="00A96798" w:rsidP="00A96798">
      <w:pPr>
        <w:pStyle w:val="ID"/>
        <w:sectPr w:rsidR="00A96798" w:rsidRPr="00FF1F61" w:rsidSect="00FF123B">
          <w:headerReference w:type="first" r:id="rId115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>ЗАВЕРЕНИЕ О ФАКТИЧЕСКОМ ПРАВЕ НА ДОХОД</w:t>
      </w:r>
      <w:r w:rsidRPr="00A96798">
        <w:br/>
      </w:r>
      <w:r w:rsidRPr="00FF1F61">
        <w:t xml:space="preserve">на 20___ год </w:t>
      </w:r>
    </w:p>
    <w:tbl>
      <w:tblPr>
        <w:tblW w:w="9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37"/>
        <w:gridCol w:w="1564"/>
        <w:gridCol w:w="992"/>
        <w:gridCol w:w="1978"/>
        <w:gridCol w:w="567"/>
        <w:gridCol w:w="3695"/>
      </w:tblGrid>
      <w:tr w:rsidR="00A96798" w:rsidRPr="00FF1F61" w:rsidTr="005578D1">
        <w:trPr>
          <w:trHeight w:val="516"/>
        </w:trPr>
        <w:tc>
          <w:tcPr>
            <w:tcW w:w="935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  <w:szCs w:val="20"/>
              </w:rPr>
            </w:pPr>
            <w:r w:rsidRPr="00FF1F61">
              <w:rPr>
                <w:rFonts w:ascii="Arial" w:hAnsi="Arial" w:cs="Arial"/>
                <w:sz w:val="20"/>
              </w:rPr>
              <w:t>Я, ________________________________________________________ (Договор № ____ от ___; № ___ от ___), настоящим на основании статьи 7 Налогового кодекса Российской Федерации подтверждаю, что: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обладаю фактическим правом на получение доходов по ценным бумагам, учитываемым на счете депо в депозитарии АО «Открытие Брокер» и сделкам, заключенным на основании договора на брокерское обслуживание с АО «Открытие Брокер» в 20____ году;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вправе распоряжаться указанными доходами;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 xml:space="preserve">претендую/не претендую на применение льготной ставки по Соглашению об избежании двойного налогообложения между Российской Федерацией и страной моего налогового </w:t>
            </w:r>
            <w:proofErr w:type="spellStart"/>
            <w:r w:rsidRPr="00FF1F61">
              <w:rPr>
                <w:rFonts w:ascii="Arial" w:hAnsi="Arial" w:cs="Arial"/>
                <w:sz w:val="20"/>
              </w:rPr>
              <w:t>резидентства</w:t>
            </w:r>
            <w:proofErr w:type="spellEnd"/>
            <w:r w:rsidRPr="00FF1F61">
              <w:rPr>
                <w:rFonts w:ascii="Arial" w:hAnsi="Arial" w:cs="Arial"/>
                <w:sz w:val="20"/>
              </w:rPr>
              <w:t>: ____________________________;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на момент подписания настоящего письма имею место постоянного нахождения в ____________________________;</w:t>
            </w:r>
          </w:p>
        </w:tc>
      </w:tr>
      <w:tr w:rsidR="00A96798" w:rsidRPr="00FF1F61" w:rsidTr="005578D1">
        <w:trPr>
          <w:trHeight w:val="516"/>
        </w:trPr>
        <w:tc>
          <w:tcPr>
            <w:tcW w:w="426" w:type="dxa"/>
            <w:shd w:val="clear" w:color="auto" w:fill="auto"/>
          </w:tcPr>
          <w:p w:rsidR="00A96798" w:rsidRPr="00FF1F61" w:rsidRDefault="00A96798" w:rsidP="005578D1">
            <w:pPr>
              <w:spacing w:after="120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8933" w:type="dxa"/>
            <w:gridSpan w:val="6"/>
            <w:shd w:val="clear" w:color="auto" w:fill="auto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hAnsi="Arial" w:cs="Arial"/>
                <w:sz w:val="20"/>
              </w:rPr>
            </w:pPr>
            <w:r w:rsidRPr="00FF1F61">
              <w:rPr>
                <w:rFonts w:ascii="Arial" w:hAnsi="Arial" w:cs="Arial"/>
                <w:sz w:val="20"/>
              </w:rPr>
              <w:t>в случае появления обстоятельств, влекущих недействительность указанных в настоящем письме заверений, при которых право на получение указанных в настоящем заверении доходов к моменту выплаты получит другое лицо (за исключением отч</w:t>
            </w:r>
            <w:r w:rsidR="00AF7205">
              <w:rPr>
                <w:rFonts w:ascii="Arial" w:hAnsi="Arial" w:cs="Arial"/>
                <w:sz w:val="20"/>
              </w:rPr>
              <w:t xml:space="preserve">уждения ценных бумаг), а также </w:t>
            </w:r>
            <w:r w:rsidRPr="00FF1F61">
              <w:rPr>
                <w:rFonts w:ascii="Arial" w:hAnsi="Arial" w:cs="Arial"/>
                <w:sz w:val="20"/>
              </w:rPr>
              <w:t>изменения моего постоянного местонахождения, я обязуюсь предоставить в АО «Открытие Брокер» информацию об этом не позднее рабочего дня, предшествующего дню следующей выплаты доходов.</w:t>
            </w:r>
          </w:p>
        </w:tc>
      </w:tr>
      <w:tr w:rsidR="00A96798" w:rsidRPr="00FF1F61" w:rsidTr="005578D1">
        <w:trPr>
          <w:trHeight w:val="76"/>
        </w:trPr>
        <w:tc>
          <w:tcPr>
            <w:tcW w:w="9359" w:type="dxa"/>
            <w:gridSpan w:val="7"/>
            <w:shd w:val="clear" w:color="auto" w:fill="auto"/>
            <w:vAlign w:val="center"/>
          </w:tcPr>
          <w:p w:rsidR="00A96798" w:rsidRPr="00FF1F61" w:rsidRDefault="00A96798" w:rsidP="005578D1">
            <w:pPr>
              <w:spacing w:after="0" w:line="240" w:lineRule="auto"/>
              <w:ind w:left="-85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A96798" w:rsidRPr="00FF1F61" w:rsidRDefault="00F858C9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41" type="#_x0000_t75" style="position:absolute;left:0;text-align:left;margin-left:0;margin-top:795.6pt;width:488.95pt;height:39.95pt;z-index:25166284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1" DrawAspect="Content" ObjectID="_1745759469" r:id="rId116"/>
              </w:object>
            </w:r>
            <w:r w:rsidR="00A96798" w:rsidRPr="00FF1F61">
              <w:rPr>
                <w:rFonts w:ascii="Arial" w:eastAsia="Times New Roman" w:hAnsi="Arial" w:cs="Arial"/>
                <w:sz w:val="20"/>
              </w:rPr>
              <w:t>Дата: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563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1564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8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695" w:type="dxa"/>
            <w:shd w:val="clear" w:color="auto" w:fill="auto"/>
            <w:vAlign w:val="bottom"/>
          </w:tcPr>
          <w:p w:rsidR="00A96798" w:rsidRPr="00FF1F61" w:rsidRDefault="00A96798" w:rsidP="005578D1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14"/>
                <w:szCs w:val="14"/>
              </w:rPr>
              <w:t>(от руки, если действует на основании доверенности-указать ее реквизиты)</w:t>
            </w:r>
          </w:p>
        </w:tc>
      </w:tr>
    </w:tbl>
    <w:p w:rsidR="00A96798" w:rsidRPr="00A96798" w:rsidRDefault="00A96798" w:rsidP="00A96798">
      <w:pPr>
        <w:jc w:val="both"/>
        <w:rPr>
          <w:rFonts w:ascii="Arial" w:hAnsi="Arial" w:cs="Arial"/>
          <w:sz w:val="20"/>
        </w:rPr>
        <w:sectPr w:rsidR="00A96798" w:rsidRPr="00A96798" w:rsidSect="00FF123B">
          <w:headerReference w:type="default" r:id="rId117"/>
          <w:headerReference w:type="first" r:id="rId118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3A5D45" w:rsidRDefault="00F858C9" w:rsidP="003A5D45">
      <w:pPr>
        <w:pStyle w:val="0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object w:dxaOrig="1440" w:dyaOrig="1440">
          <v:shape id="_x0000_s1162" type="#_x0000_t75" style="position:absolute;left:0;text-align:left;margin-left:7.45pt;margin-top:793.1pt;width:480.5pt;height:39.4pt;z-index:251676160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62" DrawAspect="Content" ObjectID="_1745759470" r:id="rId119"/>
        </w:object>
      </w:r>
      <w:r w:rsidR="003A5D45" w:rsidRPr="003A5D45">
        <w:rPr>
          <w:sz w:val="20"/>
          <w:szCs w:val="20"/>
        </w:rPr>
        <w:t xml:space="preserve">Форма F-2-32 исключена </w:t>
      </w:r>
      <w:r w:rsidR="00EA7D44">
        <w:rPr>
          <w:sz w:val="20"/>
          <w:szCs w:val="20"/>
        </w:rPr>
        <w:t>с</w:t>
      </w:r>
      <w:r w:rsidR="003A5D45" w:rsidRPr="003A5D45">
        <w:rPr>
          <w:sz w:val="20"/>
          <w:szCs w:val="20"/>
        </w:rPr>
        <w:t xml:space="preserve"> </w:t>
      </w:r>
      <w:r w:rsidR="00CD4CC4">
        <w:rPr>
          <w:sz w:val="20"/>
          <w:szCs w:val="20"/>
        </w:rPr>
        <w:t>01</w:t>
      </w:r>
      <w:r w:rsidR="00C75470" w:rsidRPr="00C75470">
        <w:rPr>
          <w:sz w:val="20"/>
          <w:szCs w:val="20"/>
        </w:rPr>
        <w:t>.0</w:t>
      </w:r>
      <w:r w:rsidR="00CD4CC4">
        <w:rPr>
          <w:sz w:val="20"/>
          <w:szCs w:val="20"/>
        </w:rPr>
        <w:t>6</w:t>
      </w:r>
      <w:r w:rsidR="00C75470" w:rsidRPr="00C75470">
        <w:rPr>
          <w:sz w:val="20"/>
          <w:szCs w:val="20"/>
        </w:rPr>
        <w:t>.2017</w:t>
      </w:r>
      <w:r w:rsidR="003A5D45" w:rsidRPr="003A5D45">
        <w:rPr>
          <w:sz w:val="20"/>
          <w:szCs w:val="20"/>
        </w:rPr>
        <w:t>г</w:t>
      </w:r>
      <w:r w:rsidR="003A5D45">
        <w:rPr>
          <w:sz w:val="20"/>
          <w:szCs w:val="20"/>
        </w:rPr>
        <w:t>.</w:t>
      </w:r>
    </w:p>
    <w:p w:rsidR="00A96798" w:rsidRPr="00C75470" w:rsidRDefault="00A96798" w:rsidP="00A96798">
      <w:pPr>
        <w:pStyle w:val="000"/>
        <w:ind w:left="0"/>
        <w:jc w:val="left"/>
        <w:rPr>
          <w:sz w:val="16"/>
          <w:szCs w:val="16"/>
        </w:rPr>
      </w:pPr>
    </w:p>
    <w:p w:rsidR="00A96798" w:rsidRPr="00C75470" w:rsidRDefault="00A96798" w:rsidP="00A96798">
      <w:pPr>
        <w:pStyle w:val="000"/>
        <w:sectPr w:rsidR="00A96798" w:rsidRPr="00C75470" w:rsidSect="00FF123B">
          <w:headerReference w:type="default" r:id="rId120"/>
          <w:footerReference w:type="default" r:id="rId121"/>
          <w:headerReference w:type="first" r:id="rId122"/>
          <w:footerReference w:type="first" r:id="rId123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rPr>
          <w:sz w:val="20"/>
          <w:szCs w:val="20"/>
        </w:rPr>
      </w:pPr>
      <w:r w:rsidRPr="00FF1F61">
        <w:lastRenderedPageBreak/>
        <w:t xml:space="preserve">ПОРУЧЕНИЕ НА </w:t>
      </w:r>
      <w:r>
        <w:t>ДОСРОЧНОЕ ИСПОЛНЕНИЕ ВТОРОЙ ЧАСТИ СДЕЛКИ РЕПО</w:t>
      </w:r>
      <w:r w:rsidRPr="00FF1F61">
        <w:br/>
      </w:r>
      <w:r w:rsidRPr="00FF1F61">
        <w:rPr>
          <w:sz w:val="20"/>
          <w:szCs w:val="20"/>
        </w:rPr>
        <w:t xml:space="preserve">№_____ от __ _______ </w:t>
      </w:r>
      <w:r w:rsidR="00DF13D0" w:rsidRPr="00FF1F61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41"/>
        <w:gridCol w:w="255"/>
        <w:gridCol w:w="1163"/>
        <w:gridCol w:w="705"/>
        <w:gridCol w:w="714"/>
        <w:gridCol w:w="131"/>
        <w:gridCol w:w="578"/>
        <w:gridCol w:w="122"/>
        <w:gridCol w:w="1157"/>
        <w:gridCol w:w="139"/>
        <w:gridCol w:w="244"/>
        <w:gridCol w:w="326"/>
        <w:gridCol w:w="136"/>
        <w:gridCol w:w="2562"/>
      </w:tblGrid>
      <w:tr w:rsidR="00A96798" w:rsidRPr="00FF1F61" w:rsidTr="005578D1">
        <w:tc>
          <w:tcPr>
            <w:tcW w:w="936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  <w:r w:rsidRPr="00FF1F61">
              <w:t>№ и дата договора: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80"/>
        </w:trPr>
        <w:tc>
          <w:tcPr>
            <w:tcW w:w="936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D5D7D7"/>
            <w:vAlign w:val="center"/>
          </w:tcPr>
          <w:p w:rsidR="00A96798" w:rsidRPr="00FF1F61" w:rsidRDefault="00A96798" w:rsidP="005578D1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РЕПО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A96798" w:rsidRPr="00FF1F61" w:rsidTr="005578D1">
        <w:trPr>
          <w:trHeight w:val="513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>
              <w:t>Номер сделки</w:t>
            </w:r>
            <w:r w:rsidRPr="00FF1F61">
              <w:t xml:space="preserve"> РЕПО</w:t>
            </w:r>
          </w:p>
        </w:tc>
        <w:tc>
          <w:tcPr>
            <w:tcW w:w="21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>
              <w:t>Дата сделки РЕПО</w:t>
            </w:r>
          </w:p>
        </w:tc>
        <w:tc>
          <w:tcPr>
            <w:tcW w:w="25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993" w:type="dxa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Эмитент</w:t>
            </w:r>
          </w:p>
        </w:tc>
        <w:tc>
          <w:tcPr>
            <w:tcW w:w="8373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4680" w:type="dxa"/>
            <w:gridSpan w:val="8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Вид, тип ЦБ, номер выпуска, иная информация, однозначно идентифицирующая ЦБ (</w:t>
            </w:r>
            <w:proofErr w:type="spellStart"/>
            <w:r w:rsidRPr="00FF1F61">
              <w:t>ао</w:t>
            </w:r>
            <w:proofErr w:type="spellEnd"/>
            <w:r w:rsidRPr="00FF1F61">
              <w:t>, ап, пай, облигация и т.д.)</w:t>
            </w:r>
          </w:p>
        </w:tc>
        <w:tc>
          <w:tcPr>
            <w:tcW w:w="46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1134" w:type="dxa"/>
            <w:gridSpan w:val="2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</w:pPr>
            <w:r w:rsidRPr="00FF1F61">
              <w:t>Кол-во ЦБ</w:t>
            </w:r>
          </w:p>
        </w:tc>
        <w:tc>
          <w:tcPr>
            <w:tcW w:w="354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  <w:tc>
          <w:tcPr>
            <w:tcW w:w="1988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  <w:r w:rsidRPr="00FF1F61">
              <w:t>Место заключения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5959" w:type="dxa"/>
            <w:gridSpan w:val="10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-108"/>
            </w:pPr>
            <w:r>
              <w:t>Дата досрочного исполнения второй части сделки РЕПО:</w:t>
            </w:r>
          </w:p>
        </w:tc>
        <w:tc>
          <w:tcPr>
            <w:tcW w:w="34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6"/>
              <w:spacing w:before="120"/>
              <w:ind w:left="0"/>
            </w:pPr>
          </w:p>
        </w:tc>
      </w:tr>
      <w:tr w:rsidR="00A96798" w:rsidRPr="00FF1F61" w:rsidTr="005578D1">
        <w:trPr>
          <w:trHeight w:val="516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81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pStyle w:val="01"/>
              <w:ind w:left="0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auto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</w:pPr>
            <w:r>
              <w:object w:dxaOrig="1440" w:dyaOrig="1440">
                <v:shape id="_x0000_s1142" type="#_x0000_t75" style="position:absolute;left:0;text-align:left;margin-left:0;margin-top:0;width:488.1pt;height:48.6pt;z-index:251663872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2" DrawAspect="Content" ObjectID="_1745759471" r:id="rId124"/>
              </w:object>
            </w:r>
            <w:r w:rsidR="00A96798" w:rsidRPr="00FF1F61">
              <w:t>Подпись:</w:t>
            </w:r>
          </w:p>
        </w:tc>
        <w:tc>
          <w:tcPr>
            <w:tcW w:w="27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8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56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389" w:type="dxa"/>
            <w:gridSpan w:val="3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  <w:r w:rsidRPr="00FF1F61">
              <w:t>М.П.</w:t>
            </w:r>
          </w:p>
        </w:tc>
        <w:tc>
          <w:tcPr>
            <w:tcW w:w="2713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4564" w:type="dxa"/>
            <w:gridSpan w:val="6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c>
          <w:tcPr>
            <w:tcW w:w="9366" w:type="dxa"/>
            <w:gridSpan w:val="15"/>
            <w:shd w:val="clear" w:color="auto" w:fill="auto"/>
            <w:vAlign w:val="center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c>
          <w:tcPr>
            <w:tcW w:w="9366" w:type="dxa"/>
            <w:gridSpan w:val="15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A96798" w:rsidRPr="00FF1F61" w:rsidRDefault="00A96798" w:rsidP="005578D1">
            <w:pPr>
              <w:pStyle w:val="000"/>
            </w:pPr>
            <w:r w:rsidRPr="00FF1F61">
              <w:t>СЛУЖЕБНЫЕ ОТМЕТКИ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A96798" w:rsidRPr="00FF1F61" w:rsidTr="005578D1">
        <w:trPr>
          <w:trHeight w:val="450"/>
        </w:trPr>
        <w:tc>
          <w:tcPr>
            <w:tcW w:w="3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5578D1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A96798" w:rsidRPr="00FF1F61" w:rsidRDefault="00A96798" w:rsidP="00A96798">
      <w:pPr>
        <w:pStyle w:val="ID"/>
      </w:pPr>
    </w:p>
    <w:p w:rsidR="00A96798" w:rsidRPr="00CE75B5" w:rsidRDefault="00A96798" w:rsidP="00A96798">
      <w:pPr>
        <w:spacing w:after="0"/>
        <w:jc w:val="both"/>
        <w:rPr>
          <w:rFonts w:ascii="Arial" w:hAnsi="Arial" w:cs="Arial"/>
          <w:sz w:val="2"/>
          <w:szCs w:val="2"/>
          <w:lang w:val="en-US"/>
        </w:rPr>
      </w:pPr>
    </w:p>
    <w:p w:rsidR="00A96798" w:rsidRDefault="00A96798" w:rsidP="00A96798">
      <w:pPr>
        <w:pStyle w:val="000"/>
        <w:spacing w:after="60"/>
        <w:rPr>
          <w:lang w:val="en-US"/>
        </w:rPr>
        <w:sectPr w:rsidR="00A96798" w:rsidSect="00FF123B">
          <w:headerReference w:type="first" r:id="rId125"/>
          <w:footerReference w:type="first" r:id="rId12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436B8A">
        <w:lastRenderedPageBreak/>
        <w:t>СВОДНОЕ ПОРУЧЕНИЕ НА ЗАКЛЮЧЕНИЕ КОНВЕРСИОННЫХ СДЕЛОК</w:t>
      </w:r>
      <w:r w:rsidRPr="00FF1F61">
        <w:br/>
      </w:r>
      <w:r>
        <w:rPr>
          <w:sz w:val="20"/>
          <w:szCs w:val="20"/>
        </w:rPr>
        <w:t>№_____</w:t>
      </w:r>
      <w:r w:rsidR="00D24FA4" w:rsidRPr="00D24FA4">
        <w:rPr>
          <w:color w:val="FF0000"/>
          <w:sz w:val="20"/>
          <w:szCs w:val="20"/>
        </w:rPr>
        <w:t xml:space="preserve"> </w:t>
      </w:r>
      <w:r w:rsidR="00D24FA4" w:rsidRPr="003A65C9">
        <w:rPr>
          <w:color w:val="000000"/>
          <w:sz w:val="20"/>
          <w:szCs w:val="20"/>
        </w:rPr>
        <w:t xml:space="preserve">от __ _______ 202_ </w:t>
      </w:r>
      <w:proofErr w:type="gramStart"/>
      <w:r w:rsidR="00D24FA4" w:rsidRPr="003A65C9">
        <w:rPr>
          <w:color w:val="000000"/>
          <w:sz w:val="20"/>
          <w:szCs w:val="20"/>
        </w:rPr>
        <w:t>/</w:t>
      </w:r>
      <w:r w:rsidR="00D24FA4" w:rsidRPr="00B33325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36B8A">
        <w:rPr>
          <w:sz w:val="20"/>
          <w:szCs w:val="20"/>
        </w:rPr>
        <w:t>с</w:t>
      </w:r>
      <w:proofErr w:type="gramEnd"/>
      <w:r w:rsidRPr="00436B8A">
        <w:rPr>
          <w:sz w:val="20"/>
          <w:szCs w:val="20"/>
        </w:rPr>
        <w:t xml:space="preserve">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 xml:space="preserve">_ по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436B8A">
        <w:rPr>
          <w:bCs/>
          <w:sz w:val="20"/>
          <w:szCs w:val="20"/>
          <w:lang w:val="en-US"/>
        </w:rPr>
        <w:t>CONSOLIDATED ORDER FOR CONVERSION DEALS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_____ </w:t>
      </w:r>
      <w:r w:rsidR="00D24FA4" w:rsidRPr="003A65C9">
        <w:rPr>
          <w:bCs/>
          <w:color w:val="000000"/>
          <w:sz w:val="18"/>
          <w:szCs w:val="18"/>
          <w:lang w:val="en-US"/>
        </w:rPr>
        <w:t>dated __ _______ 20</w:t>
      </w:r>
      <w:r w:rsidR="00D24FA4" w:rsidRPr="003A65C9">
        <w:rPr>
          <w:bCs/>
          <w:color w:val="000000"/>
          <w:sz w:val="18"/>
          <w:szCs w:val="18"/>
        </w:rPr>
        <w:t>2</w:t>
      </w:r>
      <w:r w:rsidR="00D24FA4" w:rsidRPr="003A65C9">
        <w:rPr>
          <w:bCs/>
          <w:color w:val="000000"/>
          <w:sz w:val="18"/>
          <w:szCs w:val="18"/>
          <w:lang w:val="en-US"/>
        </w:rPr>
        <w:t>_ /</w:t>
      </w:r>
      <w:r w:rsidR="00D24FA4" w:rsidRPr="00B33325">
        <w:rPr>
          <w:bCs/>
          <w:color w:val="FF0000"/>
          <w:sz w:val="18"/>
          <w:szCs w:val="18"/>
          <w:lang w:val="en-US"/>
        </w:rPr>
        <w:t xml:space="preserve"> </w:t>
      </w:r>
      <w:r w:rsidRPr="00436B8A">
        <w:rPr>
          <w:bCs/>
          <w:sz w:val="18"/>
          <w:szCs w:val="18"/>
          <w:lang w:val="en-US"/>
        </w:rPr>
        <w:t xml:space="preserve">from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 xml:space="preserve">_ to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1276"/>
        <w:gridCol w:w="1276"/>
        <w:gridCol w:w="1275"/>
        <w:gridCol w:w="1276"/>
        <w:gridCol w:w="1276"/>
        <w:gridCol w:w="1417"/>
        <w:gridCol w:w="1418"/>
        <w:gridCol w:w="1417"/>
        <w:gridCol w:w="1276"/>
      </w:tblGrid>
      <w:tr w:rsidR="00A96798" w:rsidRPr="00FF1F61" w:rsidTr="005578D1">
        <w:trPr>
          <w:trHeight w:val="1425"/>
          <w:tblHeader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Операция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(Instrument name in trading system)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(видимое) лотов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Quantity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visible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lots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 по инструменту (и/или однозначные условия его определения)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Instrument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unambiguous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terms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its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definition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Срок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действия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(Order's period of validity)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</w:p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(Type of order)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</w:p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Дополнительные  условия</w:t>
            </w:r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Additional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conditions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EF7425">
        <w:trPr>
          <w:trHeight w:val="1425"/>
          <w:tblHeader/>
        </w:trPr>
        <w:tc>
          <w:tcPr>
            <w:tcW w:w="12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FF1F61" w:rsidRDefault="00A96798" w:rsidP="005578D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96798" w:rsidRPr="00FF1F61" w:rsidTr="00EF7425">
        <w:trPr>
          <w:trHeight w:val="54"/>
        </w:trPr>
        <w:tc>
          <w:tcPr>
            <w:tcW w:w="1242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A96798" w:rsidRPr="00FF1F61" w:rsidTr="00EF7425">
        <w:trPr>
          <w:trHeight w:val="54"/>
        </w:trPr>
        <w:tc>
          <w:tcPr>
            <w:tcW w:w="12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</w:tbl>
    <w:p w:rsidR="00A96798" w:rsidRPr="00FF1F61" w:rsidRDefault="00A96798" w:rsidP="00A96798">
      <w:pPr>
        <w:pStyle w:val="ID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43" type="#_x0000_t75" style="position:absolute;left:0;text-align:left;margin-left:0;margin-top:786.85pt;width:226.2pt;height:25.3pt;z-index:25166489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3" DrawAspect="Content" ObjectID="_1745759472" r:id="rId127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29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44" type="#_x0000_t75" style="position:absolute;left:0;text-align:left;margin-left:0;margin-top:545.85pt;width:702.4pt;height:53.15pt;z-index:251665920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4" DrawAspect="Content" ObjectID="_1745759473" r:id="rId128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EF7425">
            <w:pPr>
              <w:pStyle w:val="000"/>
              <w:keepNext/>
              <w:spacing w:after="240"/>
            </w:pPr>
            <w:r w:rsidRPr="00FF1F61">
              <w:lastRenderedPageBreak/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):  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заполняется брокером </w:t>
            </w:r>
            <w:proofErr w:type="gram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 сквозной</w:t>
            </w:r>
            <w:proofErr w:type="gram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порядковый номер поручения/ номер заявки, поданной на организованные торги(для биржевых)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«Операция» (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Transaction</w:t>
            </w:r>
            <w:proofErr w:type="spellEnd"/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"Покупка" или "Продажа"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BA782F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</w:t>
            </w:r>
            <w:r w:rsidRPr="00BA782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инструмента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(box "(Instrument name in trading system")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код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инструмента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,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например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(instrument name, e.g.): «USD000UTSTOM»,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т.д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(etc.)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(видимое) лотов</w:t>
            </w:r>
          </w:p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(box "Quantity(visible) of lots")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лотов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штуках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(Quantity of lots in pieces)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Курс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инструменту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или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однозначные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его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определения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)" (box "Instrument rate (And/or unambiguous terms of its definition)")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62,90</w:t>
            </w:r>
          </w:p>
        </w:tc>
      </w:tr>
      <w:tr w:rsidR="00A96798" w:rsidRPr="006A384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(e.g.): «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(Currency Market)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«Срок действия 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поручения»  (</w:t>
            </w:r>
            <w:proofErr w:type="spellStart"/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Order's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period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validity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):«</w:t>
            </w:r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ДО» — до отмены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till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cancelled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436B8A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</w:t>
            </w:r>
            <w:r w:rsidRPr="00436B8A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"Type of order")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тип цены в поручении, заполняется «Лимит» — по лимитированной цене </w:t>
            </w:r>
            <w:proofErr w:type="gram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limit</w:t>
            </w:r>
            <w:proofErr w:type="spellEnd"/>
            <w:proofErr w:type="gram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  «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Рын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» — рыночная заявка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market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"стоп-заявка" - в случае стоп-заявки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stop-order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иное.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поручения / время выставления заявки на организованные торги, например (</w:t>
            </w:r>
            <w:proofErr w:type="spellStart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436B8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поручения / дата выставления заявки на организованные торги, например (</w:t>
            </w:r>
            <w:proofErr w:type="spellStart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5B4B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 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A354EB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«</w:t>
            </w:r>
            <w:proofErr w:type="spellStart"/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</w:t>
            </w:r>
            <w:proofErr w:type="spellEnd"/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условия</w:t>
            </w:r>
            <w:r w:rsidRPr="00A354E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» (box "Additional condition")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354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в случае наличия дополнительных условий</w:t>
            </w:r>
          </w:p>
        </w:tc>
      </w:tr>
    </w:tbl>
    <w:p w:rsidR="00A96798" w:rsidRDefault="00A96798" w:rsidP="00A96798">
      <w:pPr>
        <w:pStyle w:val="ID"/>
        <w:rPr>
          <w:lang w:val="ru-RU"/>
        </w:rPr>
        <w:sectPr w:rsidR="00A96798" w:rsidSect="00007AEF">
          <w:headerReference w:type="default" r:id="rId129"/>
          <w:footerReference w:type="default" r:id="rId130"/>
          <w:headerReference w:type="first" r:id="rId131"/>
          <w:footerReference w:type="first" r:id="rId132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96798" w:rsidRPr="00FF1F61" w:rsidRDefault="00A96798" w:rsidP="00A96798">
      <w:pPr>
        <w:pStyle w:val="000"/>
        <w:spacing w:after="60"/>
        <w:rPr>
          <w:sz w:val="20"/>
          <w:szCs w:val="20"/>
        </w:rPr>
      </w:pPr>
      <w:r w:rsidRPr="00F0332A">
        <w:lastRenderedPageBreak/>
        <w:t>СВОДНОЕ ПОРУЧЕНИЕ НА ОТМЕНУ РАНЕЕ ПОДАННЫХ ПОРУЧЕНИЙ</w:t>
      </w:r>
      <w:r w:rsidRPr="00FF1F61">
        <w:br/>
      </w:r>
      <w:r w:rsidRPr="003A65C9">
        <w:rPr>
          <w:color w:val="000000"/>
          <w:sz w:val="20"/>
          <w:szCs w:val="20"/>
        </w:rPr>
        <w:t xml:space="preserve">№_____ </w:t>
      </w:r>
      <w:r w:rsidR="00D24FA4" w:rsidRPr="003A65C9">
        <w:rPr>
          <w:color w:val="000000"/>
          <w:sz w:val="20"/>
          <w:szCs w:val="20"/>
        </w:rPr>
        <w:t>от __ _______ 202_ /</w:t>
      </w:r>
      <w:r w:rsidR="00D24FA4" w:rsidRPr="00B33325">
        <w:rPr>
          <w:color w:val="FF0000"/>
          <w:sz w:val="20"/>
          <w:szCs w:val="20"/>
        </w:rPr>
        <w:t xml:space="preserve"> </w:t>
      </w:r>
      <w:r w:rsidRPr="00436B8A">
        <w:rPr>
          <w:sz w:val="20"/>
          <w:szCs w:val="20"/>
        </w:rPr>
        <w:t xml:space="preserve">с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 xml:space="preserve">_ по __ _______ </w:t>
      </w:r>
      <w:r w:rsidR="00DF13D0" w:rsidRPr="00436B8A">
        <w:rPr>
          <w:sz w:val="20"/>
          <w:szCs w:val="20"/>
        </w:rPr>
        <w:t>20</w:t>
      </w:r>
      <w:r w:rsidR="00DF13D0">
        <w:rPr>
          <w:sz w:val="20"/>
          <w:szCs w:val="20"/>
        </w:rPr>
        <w:t>2</w:t>
      </w:r>
      <w:r w:rsidRPr="00436B8A">
        <w:rPr>
          <w:sz w:val="20"/>
          <w:szCs w:val="20"/>
        </w:rPr>
        <w:t>_</w:t>
      </w:r>
    </w:p>
    <w:p w:rsidR="00A96798" w:rsidRPr="00FF1F61" w:rsidRDefault="00A96798" w:rsidP="00A96798">
      <w:pPr>
        <w:pStyle w:val="000"/>
        <w:rPr>
          <w:sz w:val="20"/>
          <w:szCs w:val="20"/>
          <w:lang w:val="en-US"/>
        </w:rPr>
      </w:pPr>
      <w:r w:rsidRPr="00F0332A">
        <w:rPr>
          <w:bCs/>
          <w:sz w:val="20"/>
          <w:szCs w:val="20"/>
          <w:lang w:val="en-US"/>
        </w:rPr>
        <w:t>ORDERS FOR CANCEL</w:t>
      </w:r>
      <w:r>
        <w:rPr>
          <w:bCs/>
          <w:sz w:val="20"/>
          <w:szCs w:val="20"/>
          <w:lang w:val="en-US"/>
        </w:rPr>
        <w:t>ATION OF SUBMITTED ORDERS</w:t>
      </w:r>
      <w:r w:rsidRPr="00FF1F61">
        <w:rPr>
          <w:bCs/>
          <w:sz w:val="20"/>
          <w:szCs w:val="20"/>
          <w:lang w:val="en-US"/>
        </w:rPr>
        <w:br/>
      </w:r>
      <w:r w:rsidRPr="00FF1F61">
        <w:rPr>
          <w:bCs/>
          <w:sz w:val="18"/>
          <w:szCs w:val="18"/>
          <w:lang w:val="en-US"/>
        </w:rPr>
        <w:t xml:space="preserve">No. </w:t>
      </w:r>
      <w:r w:rsidRPr="003A65C9">
        <w:rPr>
          <w:bCs/>
          <w:color w:val="000000"/>
          <w:sz w:val="18"/>
          <w:szCs w:val="18"/>
          <w:lang w:val="en-US"/>
        </w:rPr>
        <w:t xml:space="preserve">_____ </w:t>
      </w:r>
      <w:r w:rsidR="00D24FA4" w:rsidRPr="003A65C9">
        <w:rPr>
          <w:bCs/>
          <w:color w:val="000000"/>
          <w:sz w:val="18"/>
          <w:szCs w:val="18"/>
          <w:lang w:val="en-US"/>
        </w:rPr>
        <w:t>dated __ _______ 20</w:t>
      </w:r>
      <w:r w:rsidR="00D24FA4" w:rsidRPr="003A65C9">
        <w:rPr>
          <w:bCs/>
          <w:color w:val="000000"/>
          <w:sz w:val="18"/>
          <w:szCs w:val="18"/>
        </w:rPr>
        <w:t>2</w:t>
      </w:r>
      <w:r w:rsidR="00D24FA4" w:rsidRPr="003A65C9">
        <w:rPr>
          <w:bCs/>
          <w:color w:val="000000"/>
          <w:sz w:val="18"/>
          <w:szCs w:val="18"/>
          <w:lang w:val="en-US"/>
        </w:rPr>
        <w:t xml:space="preserve">_ / </w:t>
      </w:r>
      <w:r w:rsidRPr="003A65C9">
        <w:rPr>
          <w:bCs/>
          <w:color w:val="000000"/>
          <w:sz w:val="18"/>
          <w:szCs w:val="18"/>
          <w:lang w:val="en-US"/>
        </w:rPr>
        <w:t>from</w:t>
      </w:r>
      <w:r w:rsidRPr="00436B8A">
        <w:rPr>
          <w:bCs/>
          <w:sz w:val="18"/>
          <w:szCs w:val="18"/>
          <w:lang w:val="en-US"/>
        </w:rPr>
        <w:t xml:space="preserve">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 xml:space="preserve">_ to __ _______ </w:t>
      </w:r>
      <w:r w:rsidR="00DF13D0" w:rsidRPr="00436B8A">
        <w:rPr>
          <w:bCs/>
          <w:sz w:val="18"/>
          <w:szCs w:val="18"/>
          <w:lang w:val="en-US"/>
        </w:rPr>
        <w:t>20</w:t>
      </w:r>
      <w:r w:rsidR="00DF13D0">
        <w:rPr>
          <w:bCs/>
          <w:sz w:val="18"/>
          <w:szCs w:val="18"/>
        </w:rPr>
        <w:t>2</w:t>
      </w:r>
      <w:r w:rsidRPr="00436B8A">
        <w:rPr>
          <w:bCs/>
          <w:sz w:val="18"/>
          <w:szCs w:val="18"/>
          <w:lang w:val="en-US"/>
        </w:rPr>
        <w:t>_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1133"/>
      </w:tblGrid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Клиент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(Client No. - Name):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________— ________________________________________________________</w:t>
            </w:r>
          </w:p>
        </w:tc>
      </w:tr>
      <w:tr w:rsidR="00A96798" w:rsidRPr="00FF1F61" w:rsidTr="005578D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(Contract date &amp; No.):</w:t>
            </w:r>
          </w:p>
        </w:tc>
        <w:tc>
          <w:tcPr>
            <w:tcW w:w="1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№ ________ 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«_</w:t>
            </w:r>
            <w:r w:rsidRPr="00FF1F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___» _________20__г.</w:t>
            </w:r>
          </w:p>
        </w:tc>
      </w:tr>
    </w:tbl>
    <w:p w:rsidR="00A96798" w:rsidRPr="00FF1F61" w:rsidRDefault="00A96798" w:rsidP="00A96798">
      <w:pPr>
        <w:pStyle w:val="ID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66"/>
        <w:gridCol w:w="2500"/>
        <w:gridCol w:w="2361"/>
        <w:gridCol w:w="2220"/>
        <w:gridCol w:w="2220"/>
        <w:gridCol w:w="2499"/>
      </w:tblGrid>
      <w:tr w:rsidR="00A96798" w:rsidRPr="000B6C03" w:rsidTr="005578D1">
        <w:trPr>
          <w:trHeight w:val="1425"/>
          <w:tblHeader/>
        </w:trPr>
        <w:tc>
          <w:tcPr>
            <w:tcW w:w="864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 п/п / № поручения</w:t>
            </w:r>
            <w:r w:rsidRPr="00FF1F6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(#)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Дата получения поручения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Время получения поручения </w:t>
            </w:r>
          </w:p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Место заключения 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отменяемого 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textDirection w:val="btLr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получения отменяемого поручения</w:t>
            </w:r>
          </w:p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0B6C03" w:rsidTr="00EF7425">
        <w:trPr>
          <w:trHeight w:val="1425"/>
          <w:tblHeader/>
        </w:trPr>
        <w:tc>
          <w:tcPr>
            <w:tcW w:w="8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96798" w:rsidRPr="000B6C03" w:rsidRDefault="00A96798" w:rsidP="005578D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6798" w:rsidRPr="000B6C03" w:rsidTr="00EF7425">
        <w:trPr>
          <w:trHeight w:val="54"/>
        </w:trPr>
        <w:tc>
          <w:tcPr>
            <w:tcW w:w="864" w:type="pct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0B6C03" w:rsidTr="00EF7425">
        <w:trPr>
          <w:trHeight w:val="54"/>
        </w:trPr>
        <w:tc>
          <w:tcPr>
            <w:tcW w:w="86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96798" w:rsidRPr="000B6C03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both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96798" w:rsidRPr="000B6C03" w:rsidRDefault="00A96798" w:rsidP="00A96798">
      <w:pPr>
        <w:pStyle w:val="ID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15"/>
        <w:gridCol w:w="1030"/>
        <w:gridCol w:w="2325"/>
        <w:gridCol w:w="422"/>
        <w:gridCol w:w="1062"/>
        <w:gridCol w:w="893"/>
        <w:gridCol w:w="2549"/>
        <w:gridCol w:w="4506"/>
      </w:tblGrid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06"/>
              <w:rPr>
                <w:lang w:val="en-US"/>
              </w:rPr>
            </w:pPr>
            <w:r>
              <w:object w:dxaOrig="1440" w:dyaOrig="1440">
                <v:shape id="_x0000_s1146" type="#_x0000_t75" style="position:absolute;left:0;text-align:left;margin-left:0;margin-top:786.85pt;width:226.2pt;height:25.3pt;z-index:251666944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6" DrawAspect="Content" ObjectID="_1745759474" r:id="rId133"/>
              </w:object>
            </w:r>
            <w:r w:rsidR="00A96798" w:rsidRPr="00FF1F61">
              <w:t>Подпись:</w:t>
            </w:r>
            <w:r w:rsidR="00A96798" w:rsidRPr="00FF1F61">
              <w:rPr>
                <w:lang w:val="en-US"/>
              </w:rPr>
              <w:br/>
            </w:r>
            <w:r w:rsidR="00A96798" w:rsidRPr="00FF1F61">
              <w:rPr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8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896861" w:rsidP="005578D1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0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jc w:val="center"/>
              <w:rPr>
                <w:lang w:val="en-US"/>
              </w:rPr>
            </w:pPr>
            <w:r w:rsidRPr="00FF1F61">
              <w:t>ФИО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Name</w:t>
            </w:r>
          </w:p>
        </w:tc>
        <w:tc>
          <w:tcPr>
            <w:tcW w:w="705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01"/>
            </w:pPr>
          </w:p>
        </w:tc>
      </w:tr>
      <w:tr w:rsidR="00A96798" w:rsidRPr="00FF1F61" w:rsidTr="005578D1">
        <w:trPr>
          <w:trHeight w:val="134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F858C9" w:rsidP="005578D1">
            <w:pPr>
              <w:pStyle w:val="ID"/>
              <w:rPr>
                <w:lang w:val="ru-RU"/>
              </w:rPr>
            </w:pPr>
            <w:r>
              <w:rPr>
                <w:noProof/>
                <w:sz w:val="16"/>
                <w:szCs w:val="16"/>
                <w:lang w:eastAsia="ru-RU"/>
              </w:rPr>
              <w:object w:dxaOrig="1440" w:dyaOrig="1440">
                <v:shape id="_x0000_s1147" type="#_x0000_t75" style="position:absolute;left:0;text-align:left;margin-left:5.85pt;margin-top:545.75pt;width:709.95pt;height:49.9pt;z-index:25166796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7" DrawAspect="Content" ObjectID="_1745759475" r:id="rId134"/>
              </w:object>
            </w:r>
          </w:p>
        </w:tc>
        <w:tc>
          <w:tcPr>
            <w:tcW w:w="483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  <w:tc>
          <w:tcPr>
            <w:tcW w:w="705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798" w:rsidRPr="00FF1F61" w:rsidRDefault="00A96798" w:rsidP="005578D1">
            <w:pPr>
              <w:pStyle w:val="ID"/>
              <w:rPr>
                <w:lang w:val="ru-RU"/>
              </w:rPr>
            </w:pPr>
          </w:p>
        </w:tc>
      </w:tr>
      <w:tr w:rsidR="00A96798" w:rsidRPr="00FF1F61" w:rsidTr="005578D1">
        <w:trPr>
          <w:trHeight w:val="289"/>
        </w:trPr>
        <w:tc>
          <w:tcPr>
            <w:tcW w:w="1715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rPr>
                <w:lang w:val="en-US"/>
              </w:rPr>
            </w:pPr>
            <w:r w:rsidRPr="00FF1F61">
              <w:t>М.П.</w:t>
            </w:r>
            <w:r w:rsidRPr="00FF1F61">
              <w:rPr>
                <w:lang w:val="en-US"/>
              </w:rPr>
              <w:br/>
            </w:r>
            <w:r w:rsidRPr="00FF1F61">
              <w:rPr>
                <w:sz w:val="18"/>
                <w:szCs w:val="18"/>
                <w:lang w:val="en-US"/>
              </w:rPr>
              <w:t>LS</w:t>
            </w:r>
          </w:p>
        </w:tc>
        <w:tc>
          <w:tcPr>
            <w:tcW w:w="4839" w:type="dxa"/>
            <w:gridSpan w:val="4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893" w:type="dxa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  <w:tc>
          <w:tcPr>
            <w:tcW w:w="7055" w:type="dxa"/>
            <w:gridSpan w:val="2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74"/>
        </w:trPr>
        <w:tc>
          <w:tcPr>
            <w:tcW w:w="14502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96798" w:rsidRPr="00FF1F61" w:rsidTr="005578D1">
        <w:trPr>
          <w:trHeight w:val="64"/>
        </w:trPr>
        <w:tc>
          <w:tcPr>
            <w:tcW w:w="14502" w:type="dxa"/>
            <w:gridSpan w:val="8"/>
            <w:shd w:val="clear" w:color="auto" w:fill="D6D7D8"/>
            <w:vAlign w:val="center"/>
          </w:tcPr>
          <w:p w:rsidR="00A96798" w:rsidRPr="00FF1F61" w:rsidRDefault="00A96798" w:rsidP="00EF7425">
            <w:pPr>
              <w:pStyle w:val="000"/>
              <w:keepNext/>
              <w:spacing w:after="240"/>
            </w:pPr>
            <w:r w:rsidRPr="00FF1F61">
              <w:lastRenderedPageBreak/>
              <w:t>СЛУЖЕБНЫЕ ОТМЕТКИ</w:t>
            </w:r>
          </w:p>
        </w:tc>
      </w:tr>
      <w:tr w:rsidR="00A96798" w:rsidRPr="00FF1F61" w:rsidTr="005578D1">
        <w:trPr>
          <w:trHeight w:val="74"/>
        </w:trPr>
        <w:tc>
          <w:tcPr>
            <w:tcW w:w="14502" w:type="dxa"/>
            <w:gridSpan w:val="8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A96798" w:rsidRPr="00FF1F61" w:rsidTr="005578D1">
        <w:trPr>
          <w:trHeight w:val="431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keepNext/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A96798" w:rsidRPr="00FF1F61" w:rsidTr="005578D1">
        <w:trPr>
          <w:trHeight w:val="409"/>
        </w:trPr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A96798" w:rsidRPr="00FF1F61" w:rsidRDefault="00A96798" w:rsidP="00EF7425">
            <w:pPr>
              <w:pStyle w:val="06"/>
              <w:keepNext/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A96798" w:rsidRPr="00FF1F61" w:rsidTr="005578D1">
        <w:trPr>
          <w:trHeight w:val="80"/>
        </w:trPr>
        <w:tc>
          <w:tcPr>
            <w:tcW w:w="14502" w:type="dxa"/>
            <w:gridSpan w:val="8"/>
            <w:shd w:val="clear" w:color="auto" w:fill="auto"/>
            <w:vAlign w:val="bottom"/>
          </w:tcPr>
          <w:p w:rsidR="00A96798" w:rsidRPr="00FF1F61" w:rsidRDefault="00A96798" w:rsidP="005578D1">
            <w:pPr>
              <w:pStyle w:val="06"/>
              <w:spacing w:before="0"/>
              <w:rPr>
                <w:sz w:val="14"/>
                <w:szCs w:val="14"/>
              </w:rPr>
            </w:pP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14502" w:type="dxa"/>
            <w:gridSpan w:val="8"/>
            <w:shd w:val="clear" w:color="auto" w:fill="auto"/>
            <w:noWrap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Условные обозначения (</w:t>
            </w:r>
            <w:proofErr w:type="spellStart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Conventions</w:t>
            </w:r>
            <w:proofErr w:type="spellEnd"/>
            <w:r w:rsidRPr="00FF1F6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):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Клиент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Client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# -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Name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FF1F61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55555 – Иванов Иван Иванович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Договор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(Contract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date&amp;No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 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№ 55555-БФ от 24.09.2009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64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поле № п/п / №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поручения(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#)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брокером, 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123456789W, где "W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"-признак поручения на отмену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«Дата получения поручения»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поручения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«Время получения поручения»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Time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время получения поручения, например (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g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13:55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«Место заключения»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box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Trading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system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")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A96798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Фондовый рынок МБ» (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EX 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Stock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10CF5" w:rsidRPr="00110CF5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Market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</w:tr>
      <w:tr w:rsidR="00A96798" w:rsidRPr="00FF1F61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 отменяемого поручения</w:t>
            </w:r>
          </w:p>
          <w:p w:rsidR="00A96798" w:rsidRPr="00FA1F75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Canceled</w:t>
            </w:r>
            <w:r w:rsidRPr="00A967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order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123456789</w:t>
            </w:r>
          </w:p>
        </w:tc>
      </w:tr>
      <w:tr w:rsidR="00A96798" w:rsidRPr="007E666C" w:rsidTr="005578D1">
        <w:tblPrEx>
          <w:tblBorders>
            <w:top w:val="single" w:sz="4" w:space="0" w:color="D5D6D7"/>
            <w:left w:val="single" w:sz="4" w:space="0" w:color="D5D6D7"/>
            <w:bottom w:val="single" w:sz="4" w:space="0" w:color="D5D6D7"/>
            <w:right w:val="single" w:sz="4" w:space="0" w:color="D5D6D7"/>
            <w:insideH w:val="single" w:sz="4" w:space="0" w:color="D5D6D7"/>
            <w:insideV w:val="single" w:sz="4" w:space="0" w:color="D5D6D7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96798" w:rsidRPr="007E666C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 «</w:t>
            </w: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получения отменяемого поручения</w:t>
            </w:r>
          </w:p>
          <w:p w:rsidR="00A96798" w:rsidRPr="00A9679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Date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cancel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ed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order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)»</w:t>
            </w:r>
          </w:p>
        </w:tc>
        <w:tc>
          <w:tcPr>
            <w:tcW w:w="9432" w:type="dxa"/>
            <w:gridSpan w:val="5"/>
            <w:shd w:val="clear" w:color="auto" w:fill="auto"/>
            <w:vAlign w:val="center"/>
          </w:tcPr>
          <w:p w:rsidR="00A96798" w:rsidRPr="001815B8" w:rsidRDefault="00A96798" w:rsidP="005578D1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E666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заполняется брокером – дата получения отменяемого поручения (заявки)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например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e.g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.): 12.09.2009</w:t>
            </w:r>
          </w:p>
        </w:tc>
      </w:tr>
    </w:tbl>
    <w:p w:rsidR="00A96798" w:rsidRDefault="00A96798" w:rsidP="00A96798">
      <w:pPr>
        <w:pStyle w:val="ID"/>
        <w:rPr>
          <w:lang w:val="ru-RU"/>
        </w:rPr>
        <w:sectPr w:rsidR="00A96798" w:rsidSect="00007AEF">
          <w:headerReference w:type="default" r:id="rId135"/>
          <w:footerReference w:type="default" r:id="rId136"/>
          <w:headerReference w:type="first" r:id="rId137"/>
          <w:footerReference w:type="first" r:id="rId138"/>
          <w:pgSz w:w="16838" w:h="11906" w:orient="landscape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E028E5" w:rsidRPr="00E028E5" w:rsidRDefault="00F858C9" w:rsidP="00E028E5">
      <w:pPr>
        <w:pStyle w:val="000"/>
        <w:jc w:val="left"/>
      </w:pPr>
      <w:r>
        <w:rPr>
          <w:noProof/>
          <w:sz w:val="20"/>
          <w:szCs w:val="20"/>
        </w:rPr>
        <w:lastRenderedPageBreak/>
        <w:object w:dxaOrig="1440" w:dyaOrig="1440">
          <v:shape id="_x0000_s1163" type="#_x0000_t75" style="position:absolute;left:0;text-align:left;margin-left:10pt;margin-top:793.95pt;width:480.5pt;height:39.4pt;z-index:251677184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63" DrawAspect="Content" ObjectID="_1745759476" r:id="rId139"/>
        </w:object>
      </w:r>
      <w:r w:rsidR="00E028E5" w:rsidRPr="00FF1F61">
        <w:rPr>
          <w:sz w:val="20"/>
          <w:szCs w:val="20"/>
        </w:rPr>
        <w:t xml:space="preserve">Форма </w:t>
      </w:r>
      <w:r w:rsidR="00E028E5" w:rsidRPr="00567803">
        <w:rPr>
          <w:sz w:val="20"/>
          <w:szCs w:val="20"/>
        </w:rPr>
        <w:t>F</w:t>
      </w:r>
      <w:r w:rsidR="00E028E5" w:rsidRPr="00FF1F61">
        <w:rPr>
          <w:sz w:val="20"/>
          <w:szCs w:val="20"/>
        </w:rPr>
        <w:t>-</w:t>
      </w:r>
      <w:r w:rsidR="00E028E5" w:rsidRPr="00567803">
        <w:rPr>
          <w:sz w:val="20"/>
          <w:szCs w:val="20"/>
        </w:rPr>
        <w:t>2</w:t>
      </w:r>
      <w:r w:rsidR="00E028E5" w:rsidRPr="00FF1F61">
        <w:rPr>
          <w:sz w:val="20"/>
          <w:szCs w:val="20"/>
        </w:rPr>
        <w:t>-</w:t>
      </w:r>
      <w:r w:rsidR="00E028E5" w:rsidRPr="00E028E5">
        <w:rPr>
          <w:sz w:val="20"/>
          <w:szCs w:val="20"/>
        </w:rPr>
        <w:t>36</w:t>
      </w:r>
      <w:r w:rsidR="00E028E5" w:rsidRPr="00FF1F61">
        <w:rPr>
          <w:sz w:val="20"/>
          <w:szCs w:val="20"/>
        </w:rPr>
        <w:t xml:space="preserve"> исключена </w:t>
      </w:r>
      <w:r w:rsidR="00E028E5">
        <w:rPr>
          <w:sz w:val="20"/>
          <w:szCs w:val="20"/>
        </w:rPr>
        <w:t>с</w:t>
      </w:r>
      <w:r w:rsidR="00E028E5" w:rsidRPr="00FF1F61">
        <w:rPr>
          <w:sz w:val="20"/>
          <w:szCs w:val="20"/>
        </w:rPr>
        <w:t xml:space="preserve"> </w:t>
      </w:r>
      <w:r w:rsidR="00E028E5" w:rsidRPr="00E028E5">
        <w:rPr>
          <w:sz w:val="20"/>
          <w:szCs w:val="20"/>
        </w:rPr>
        <w:t>01</w:t>
      </w:r>
      <w:r w:rsidR="00E028E5" w:rsidRPr="00FF1F61">
        <w:rPr>
          <w:sz w:val="20"/>
          <w:szCs w:val="20"/>
        </w:rPr>
        <w:t>.</w:t>
      </w:r>
      <w:r w:rsidR="00E028E5" w:rsidRPr="00E028E5">
        <w:rPr>
          <w:sz w:val="20"/>
          <w:szCs w:val="20"/>
        </w:rPr>
        <w:t>01</w:t>
      </w:r>
      <w:r w:rsidR="00E028E5" w:rsidRPr="00FF1F61">
        <w:rPr>
          <w:sz w:val="20"/>
          <w:szCs w:val="20"/>
        </w:rPr>
        <w:t>.201</w:t>
      </w:r>
      <w:r w:rsidR="00E028E5" w:rsidRPr="00E028E5">
        <w:rPr>
          <w:sz w:val="20"/>
          <w:szCs w:val="20"/>
        </w:rPr>
        <w:t>9</w:t>
      </w:r>
      <w:r w:rsidR="00E028E5" w:rsidRPr="00FF1F61">
        <w:rPr>
          <w:sz w:val="20"/>
          <w:szCs w:val="20"/>
        </w:rPr>
        <w:t xml:space="preserve"> г.</w:t>
      </w:r>
    </w:p>
    <w:p w:rsidR="00E05EF1" w:rsidRPr="002E6708" w:rsidRDefault="00E05EF1" w:rsidP="00E05EF1">
      <w:pPr>
        <w:pStyle w:val="000"/>
        <w:rPr>
          <w:sz w:val="20"/>
          <w:szCs w:val="20"/>
        </w:rPr>
      </w:pPr>
      <w:r>
        <w:rPr>
          <w:b w:val="0"/>
          <w:sz w:val="14"/>
          <w:szCs w:val="14"/>
        </w:rPr>
        <w:br w:type="page"/>
      </w:r>
      <w:r w:rsidRPr="00FF1F61">
        <w:lastRenderedPageBreak/>
        <w:t xml:space="preserve">ЗАЯВЛЕНИЕ НА </w:t>
      </w:r>
      <w:r>
        <w:t>ИЗМЕНЕНИЕ БАНКОВСКИХ РЕКВИЗИТОВ</w:t>
      </w:r>
    </w:p>
    <w:tbl>
      <w:tblPr>
        <w:tblW w:w="4926" w:type="pct"/>
        <w:tblInd w:w="108" w:type="dxa"/>
        <w:tblLook w:val="04A0" w:firstRow="1" w:lastRow="0" w:firstColumn="1" w:lastColumn="0" w:noHBand="0" w:noVBand="1"/>
      </w:tblPr>
      <w:tblGrid>
        <w:gridCol w:w="639"/>
        <w:gridCol w:w="958"/>
        <w:gridCol w:w="7"/>
        <w:gridCol w:w="158"/>
        <w:gridCol w:w="208"/>
        <w:gridCol w:w="256"/>
        <w:gridCol w:w="280"/>
        <w:gridCol w:w="703"/>
        <w:gridCol w:w="227"/>
        <w:gridCol w:w="147"/>
        <w:gridCol w:w="109"/>
        <w:gridCol w:w="557"/>
        <w:gridCol w:w="347"/>
        <w:gridCol w:w="233"/>
        <w:gridCol w:w="137"/>
        <w:gridCol w:w="639"/>
        <w:gridCol w:w="422"/>
        <w:gridCol w:w="303"/>
        <w:gridCol w:w="500"/>
        <w:gridCol w:w="2386"/>
      </w:tblGrid>
      <w:tr w:rsidR="00E05EF1" w:rsidRPr="00FF1F61" w:rsidTr="0054170D">
        <w:tc>
          <w:tcPr>
            <w:tcW w:w="5000" w:type="pct"/>
            <w:gridSpan w:val="20"/>
            <w:shd w:val="clear" w:color="auto" w:fill="D5D7D7"/>
            <w:vAlign w:val="center"/>
          </w:tcPr>
          <w:p w:rsidR="00E05EF1" w:rsidRPr="00FF1F61" w:rsidRDefault="00E05EF1" w:rsidP="00934DDA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E05EF1" w:rsidRPr="00FF1F61" w:rsidTr="0054170D">
        <w:trPr>
          <w:trHeight w:val="371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3666" w:type="pct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E05EF1" w:rsidRPr="00FF1F61" w:rsidTr="0054170D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№ и дата договора: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E05EF1" w:rsidRPr="00FF1F61" w:rsidTr="0054170D">
        <w:trPr>
          <w:trHeight w:val="369"/>
        </w:trPr>
        <w:tc>
          <w:tcPr>
            <w:tcW w:w="1334" w:type="pct"/>
            <w:gridSpan w:val="7"/>
            <w:shd w:val="clear" w:color="auto" w:fill="auto"/>
            <w:vAlign w:val="bottom"/>
          </w:tcPr>
          <w:p w:rsidR="00E05EF1" w:rsidRPr="0028155A" w:rsidRDefault="00E05EF1" w:rsidP="00934DDA">
            <w:pPr>
              <w:pStyle w:val="06"/>
              <w:spacing w:before="120"/>
            </w:pPr>
            <w:r>
              <w:t>№ Инвестиционного счета</w:t>
            </w:r>
          </w:p>
        </w:tc>
        <w:tc>
          <w:tcPr>
            <w:tcW w:w="3666" w:type="pct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1"/>
            </w:pPr>
          </w:p>
        </w:tc>
      </w:tr>
      <w:tr w:rsidR="0054170D" w:rsidRPr="00FF1F61" w:rsidTr="0054170D">
        <w:trPr>
          <w:trHeight w:val="369"/>
        </w:trPr>
        <w:tc>
          <w:tcPr>
            <w:tcW w:w="2512" w:type="pct"/>
            <w:gridSpan w:val="13"/>
            <w:shd w:val="clear" w:color="auto" w:fill="auto"/>
            <w:vAlign w:val="bottom"/>
          </w:tcPr>
          <w:p w:rsidR="0054170D" w:rsidRPr="00FF1F61" w:rsidRDefault="0054170D" w:rsidP="0054170D">
            <w:pPr>
              <w:pStyle w:val="06"/>
              <w:spacing w:before="120"/>
            </w:pPr>
            <w:r w:rsidRPr="00FF1F61">
              <w:t>Паспортные данные / ОГРН (аналог), ИНН (аналог):</w:t>
            </w:r>
          </w:p>
        </w:tc>
        <w:tc>
          <w:tcPr>
            <w:tcW w:w="2488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4170D" w:rsidRPr="00FF1F61" w:rsidRDefault="0054170D" w:rsidP="00934DDA">
            <w:pPr>
              <w:pStyle w:val="01"/>
            </w:pPr>
          </w:p>
        </w:tc>
      </w:tr>
      <w:tr w:rsidR="00E05EF1" w:rsidRPr="00FF1F61" w:rsidTr="0054170D">
        <w:trPr>
          <w:trHeight w:val="80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E05EF1" w:rsidRPr="0054170D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D5D7D7"/>
            <w:vAlign w:val="center"/>
          </w:tcPr>
          <w:p w:rsidR="00E05EF1" w:rsidRPr="00FF1F61" w:rsidRDefault="00E05EF1" w:rsidP="00934DDA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заявления:</w:t>
            </w:r>
          </w:p>
        </w:tc>
      </w:tr>
      <w:tr w:rsidR="00E05EF1" w:rsidRPr="00FF1F61" w:rsidTr="0054170D">
        <w:trPr>
          <w:trHeight w:val="369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 w:rsidRPr="00FF1F61">
              <w:t>Вид операции:</w:t>
            </w: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  <w:r w:rsidR="00B208B4">
              <w:t xml:space="preserve"> добавить банковские реквизиты</w:t>
            </w:r>
          </w:p>
        </w:tc>
      </w:tr>
      <w:tr w:rsidR="00E05EF1" w:rsidRPr="00FF1F61" w:rsidTr="0054170D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center"/>
          </w:tcPr>
          <w:p w:rsidR="00E05EF1" w:rsidRPr="00FF1F61" w:rsidRDefault="00E05EF1" w:rsidP="00934DDA">
            <w:pPr>
              <w:pStyle w:val="06"/>
              <w:spacing w:before="120"/>
            </w:pPr>
          </w:p>
        </w:tc>
        <w:tc>
          <w:tcPr>
            <w:tcW w:w="4190" w:type="pct"/>
            <w:gridSpan w:val="18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  <w:r w:rsidRPr="00FF1F61"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F1F61">
              <w:instrText xml:space="preserve"> FORMCHECKBOX </w:instrText>
            </w:r>
            <w:r w:rsidR="00F858C9">
              <w:fldChar w:fldCharType="separate"/>
            </w:r>
            <w:r w:rsidRPr="00FF1F61">
              <w:fldChar w:fldCharType="end"/>
            </w:r>
            <w:r w:rsidR="00B208B4">
              <w:t xml:space="preserve"> удалить банковские реквизиты</w:t>
            </w:r>
          </w:p>
        </w:tc>
      </w:tr>
      <w:tr w:rsidR="00E05EF1" w:rsidRPr="00FF1F61" w:rsidTr="0054170D">
        <w:trPr>
          <w:trHeight w:val="255"/>
        </w:trPr>
        <w:tc>
          <w:tcPr>
            <w:tcW w:w="810" w:type="pct"/>
            <w:gridSpan w:val="2"/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</w:pPr>
            <w:r>
              <w:t>Валюта счета:</w:t>
            </w:r>
          </w:p>
        </w:tc>
        <w:tc>
          <w:tcPr>
            <w:tcW w:w="4190" w:type="pct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934DDA">
            <w:pPr>
              <w:pStyle w:val="06"/>
              <w:spacing w:before="120"/>
              <w:ind w:left="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FF1F61">
              <w:t>Получатель:</w:t>
            </w:r>
          </w:p>
        </w:tc>
        <w:tc>
          <w:tcPr>
            <w:tcW w:w="4186" w:type="pct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1949" w:type="pct"/>
            <w:gridSpan w:val="10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805626">
              <w:t xml:space="preserve">Наименование </w:t>
            </w:r>
            <w:r>
              <w:t>Б</w:t>
            </w:r>
            <w:r w:rsidRPr="00805626">
              <w:t>анка</w:t>
            </w:r>
            <w:r>
              <w:t xml:space="preserve"> (бенефициара):</w:t>
            </w:r>
          </w:p>
        </w:tc>
        <w:tc>
          <w:tcPr>
            <w:tcW w:w="3051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2018" w:type="pct"/>
            <w:gridSpan w:val="11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805626">
              <w:t xml:space="preserve">Наименование </w:t>
            </w:r>
            <w:r>
              <w:t>Б</w:t>
            </w:r>
            <w:r w:rsidRPr="00805626">
              <w:t>анка</w:t>
            </w:r>
            <w:r>
              <w:t xml:space="preserve"> (корреспондента):</w:t>
            </w:r>
          </w:p>
        </w:tc>
        <w:tc>
          <w:tcPr>
            <w:tcW w:w="2982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814" w:type="pct"/>
            <w:gridSpan w:val="3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170AA8">
              <w:t>SWIFT Банка бенефициара:</w:t>
            </w:r>
          </w:p>
        </w:tc>
        <w:tc>
          <w:tcPr>
            <w:tcW w:w="1516" w:type="pct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911" w:type="pct"/>
            <w:gridSpan w:val="5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SWIFT Банка корреспондента:</w:t>
            </w:r>
          </w:p>
        </w:tc>
        <w:tc>
          <w:tcPr>
            <w:tcW w:w="1759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71"/>
        </w:trPr>
        <w:tc>
          <w:tcPr>
            <w:tcW w:w="1033" w:type="pct"/>
            <w:gridSpan w:val="5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Номер счета (Р/С):</w:t>
            </w:r>
          </w:p>
        </w:tc>
        <w:tc>
          <w:tcPr>
            <w:tcW w:w="1297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1366" w:type="pct"/>
            <w:gridSpan w:val="7"/>
            <w:shd w:val="clear" w:color="auto" w:fill="auto"/>
            <w:vAlign w:val="bottom"/>
          </w:tcPr>
          <w:p w:rsidR="00E05EF1" w:rsidRPr="00170AA8" w:rsidRDefault="00E05EF1" w:rsidP="00E05EF1">
            <w:pPr>
              <w:pStyle w:val="06"/>
              <w:spacing w:before="120"/>
            </w:pPr>
            <w:r w:rsidRPr="00170AA8">
              <w:t>Лицевой/карточный счет:</w:t>
            </w:r>
          </w:p>
        </w:tc>
        <w:tc>
          <w:tcPr>
            <w:tcW w:w="130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rPr>
          <w:trHeight w:val="343"/>
        </w:trPr>
        <w:tc>
          <w:tcPr>
            <w:tcW w:w="280" w:type="pct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  <w:r w:rsidRPr="00FF1F61">
              <w:t>К/С:</w:t>
            </w:r>
          </w:p>
        </w:tc>
        <w:tc>
          <w:tcPr>
            <w:tcW w:w="2049" w:type="pct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304" w:type="pct"/>
            <w:gridSpan w:val="2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center"/>
            </w:pPr>
            <w:r w:rsidRPr="00FF1F61">
              <w:t>БИК:</w:t>
            </w:r>
          </w:p>
        </w:tc>
        <w:tc>
          <w:tcPr>
            <w:tcW w:w="236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rPr>
          <w:trHeight w:val="289"/>
        </w:trPr>
        <w:tc>
          <w:tcPr>
            <w:tcW w:w="280" w:type="pct"/>
            <w:shd w:val="clear" w:color="auto" w:fill="auto"/>
            <w:vAlign w:val="bottom"/>
          </w:tcPr>
          <w:p w:rsidR="00E05EF1" w:rsidRPr="00FF1F61" w:rsidRDefault="00F858C9" w:rsidP="00E05EF1">
            <w:pPr>
              <w:pStyle w:val="06"/>
              <w:spacing w:before="120"/>
            </w:pPr>
            <w:r>
              <w:object w:dxaOrig="1440" w:dyaOrig="1440">
                <v:shape id="_x0000_s1149" type="#_x0000_t75" style="position:absolute;left:0;text-align:left;margin-left:0;margin-top:0;width:486.2pt;height:56.4pt;z-index:251668992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49" DrawAspect="Content" ObjectID="_1745759477" r:id="rId140"/>
              </w:object>
            </w:r>
            <w:r w:rsidR="00E05EF1" w:rsidRPr="00FF1F61">
              <w:t>Дата:</w:t>
            </w:r>
          </w:p>
        </w:tc>
        <w:tc>
          <w:tcPr>
            <w:tcW w:w="902" w:type="pct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</w:pPr>
          </w:p>
        </w:tc>
        <w:tc>
          <w:tcPr>
            <w:tcW w:w="535" w:type="pct"/>
            <w:gridSpan w:val="2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right"/>
            </w:pPr>
            <w:r w:rsidRPr="00FF1F61">
              <w:t>Подпись:</w:t>
            </w:r>
          </w:p>
        </w:tc>
        <w:tc>
          <w:tcPr>
            <w:tcW w:w="99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896861" w:rsidP="00E05EF1">
            <w:pPr>
              <w:pStyle w:val="06"/>
              <w:spacing w:before="12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" w:type="pct"/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/>
              <w:jc w:val="right"/>
            </w:pPr>
            <w:r w:rsidRPr="00FF1F61">
              <w:t>ФИО:</w:t>
            </w:r>
          </w:p>
        </w:tc>
        <w:tc>
          <w:tcPr>
            <w:tcW w:w="1986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5EF1" w:rsidRPr="00FF1F61" w:rsidRDefault="00E05EF1" w:rsidP="00E05EF1">
            <w:pPr>
              <w:pStyle w:val="06"/>
              <w:spacing w:before="120" w:after="60"/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auto"/>
            <w:vAlign w:val="center"/>
          </w:tcPr>
          <w:p w:rsidR="00E05EF1" w:rsidRPr="00FF1F61" w:rsidRDefault="00E05EF1" w:rsidP="00934DDA">
            <w:pPr>
              <w:pStyle w:val="ID"/>
              <w:rPr>
                <w:lang w:val="ru-RU"/>
              </w:rPr>
            </w:pPr>
          </w:p>
        </w:tc>
      </w:tr>
      <w:tr w:rsidR="00E05EF1" w:rsidRPr="00FF1F61" w:rsidTr="0054170D">
        <w:tc>
          <w:tcPr>
            <w:tcW w:w="5000" w:type="pct"/>
            <w:gridSpan w:val="20"/>
            <w:shd w:val="clear" w:color="auto" w:fill="D5D6D7"/>
            <w:vAlign w:val="center"/>
          </w:tcPr>
          <w:p w:rsidR="00E05EF1" w:rsidRPr="00FF1F61" w:rsidRDefault="00E05EF1" w:rsidP="00934DDA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E05EF1" w:rsidRPr="00FF1F61" w:rsidTr="0054170D">
        <w:trPr>
          <w:trHeight w:val="156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E05EF1" w:rsidRPr="00FF1F61" w:rsidTr="0054170D">
        <w:trPr>
          <w:trHeight w:val="4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934DDA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E05EF1" w:rsidRPr="00FF1F61" w:rsidTr="00B50915">
        <w:trPr>
          <w:trHeight w:val="150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E05EF1" w:rsidRPr="00FF1F61" w:rsidRDefault="00E05EF1" w:rsidP="00B50915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41F88" w:rsidRDefault="00341F88" w:rsidP="00A96798">
      <w:pPr>
        <w:pStyle w:val="000"/>
        <w:ind w:left="0"/>
        <w:jc w:val="left"/>
        <w:rPr>
          <w:b w:val="0"/>
          <w:sz w:val="14"/>
          <w:szCs w:val="14"/>
        </w:rPr>
        <w:sectPr w:rsidR="00341F88" w:rsidSect="0033422B">
          <w:headerReference w:type="default" r:id="rId141"/>
          <w:footerReference w:type="default" r:id="rId142"/>
          <w:headerReference w:type="first" r:id="rId143"/>
          <w:footerReference w:type="first" r:id="rId14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31309C" w:rsidRPr="009E45AC" w:rsidRDefault="0031309C" w:rsidP="0031309C">
      <w:pPr>
        <w:pStyle w:val="000"/>
      </w:pPr>
      <w:r w:rsidRPr="009E45AC">
        <w:lastRenderedPageBreak/>
        <w:t>ЗАЯВЛЕНИЕ</w:t>
      </w:r>
      <w:r w:rsidR="00341F88">
        <w:t xml:space="preserve"> </w:t>
      </w:r>
      <w:r w:rsidRPr="009E45AC">
        <w:t>О ПРЕДСТАВЛЕНИИ ДОКУМЕНТОВ И (ИЛИ) СВЕДЕНИЙ</w:t>
      </w:r>
      <w:r w:rsidR="00341F88">
        <w:br/>
      </w:r>
      <w:r w:rsidRPr="009E45AC">
        <w:t>ОБ ОТСУТСТВИИ ОСНОВАНИЙ ДЛЯ ПРИНЯТИЯ РЕШЕНИЯ ОБ ОТКАЗЕ ОТ ПРОВЕДЕНИЯ ОПЕРАЦИИ</w:t>
      </w:r>
    </w:p>
    <w:tbl>
      <w:tblPr>
        <w:tblW w:w="4962" w:type="pct"/>
        <w:tblInd w:w="108" w:type="dxa"/>
        <w:tblLook w:val="04A0" w:firstRow="1" w:lastRow="0" w:firstColumn="1" w:lastColumn="0" w:noHBand="0" w:noVBand="1"/>
      </w:tblPr>
      <w:tblGrid>
        <w:gridCol w:w="638"/>
        <w:gridCol w:w="1128"/>
        <w:gridCol w:w="213"/>
        <w:gridCol w:w="248"/>
        <w:gridCol w:w="984"/>
        <w:gridCol w:w="246"/>
        <w:gridCol w:w="421"/>
        <w:gridCol w:w="1095"/>
        <w:gridCol w:w="638"/>
        <w:gridCol w:w="706"/>
        <w:gridCol w:w="216"/>
        <w:gridCol w:w="2750"/>
      </w:tblGrid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5104E" w:rsidRDefault="0031309C" w:rsidP="00E226D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>Я, ________________________________________________________ (Договор № ____ от ___; № ___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</w:t>
            </w: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 xml:space="preserve"> от ___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____</w:t>
            </w:r>
            <w:r w:rsidRPr="00F5104E">
              <w:rPr>
                <w:rFonts w:ascii="Arial" w:eastAsia="Arial Unicode MS" w:hAnsi="Arial" w:cs="Arial"/>
                <w:sz w:val="20"/>
                <w:szCs w:val="20"/>
              </w:rPr>
              <w:t>), настоящим на основании раздела 3 Договора прошу рассмотреть представленные мной документы и (или) сведения об отсутствии оснований для принятия решения об отказе от проведения следующей операции:</w:t>
            </w:r>
          </w:p>
        </w:tc>
      </w:tr>
      <w:tr w:rsidR="0031309C" w:rsidRPr="00FF1F61" w:rsidTr="00341F88">
        <w:trPr>
          <w:trHeight w:val="369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Дата подачи документа</w:t>
            </w: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Тип операции</w:t>
            </w: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Валюта операции/ Наименование ЦБ</w:t>
            </w: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341F88">
            <w:pPr>
              <w:pStyle w:val="06"/>
              <w:spacing w:before="60" w:after="60"/>
              <w:jc w:val="center"/>
            </w:pPr>
            <w:r>
              <w:t>Сумма/Количество ЦБ</w:t>
            </w:r>
          </w:p>
        </w:tc>
      </w:tr>
      <w:tr w:rsidR="0031309C" w:rsidRPr="00FF1F61" w:rsidTr="00E226D2">
        <w:trPr>
          <w:trHeight w:val="369"/>
        </w:trPr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05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  <w:tc>
          <w:tcPr>
            <w:tcW w:w="1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09C" w:rsidRDefault="0031309C" w:rsidP="00341F88">
            <w:pPr>
              <w:pStyle w:val="06"/>
              <w:spacing w:before="60" w:after="60"/>
              <w:jc w:val="center"/>
            </w:pPr>
          </w:p>
        </w:tc>
      </w:tr>
      <w:tr w:rsidR="0031309C" w:rsidRPr="00FF1F61" w:rsidTr="00E226D2">
        <w:trPr>
          <w:trHeight w:val="8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54170D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D5D7D7"/>
            <w:vAlign w:val="center"/>
          </w:tcPr>
          <w:p w:rsidR="0031309C" w:rsidRPr="00FF1F61" w:rsidRDefault="0031309C" w:rsidP="00E226D2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Сведения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369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ind w:left="0"/>
            </w:pPr>
          </w:p>
        </w:tc>
      </w:tr>
      <w:tr w:rsidR="0031309C" w:rsidRPr="00FF1F61" w:rsidTr="00E226D2">
        <w:trPr>
          <w:trHeight w:val="163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309C" w:rsidRPr="00414A72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D9D9D9"/>
            <w:vAlign w:val="center"/>
          </w:tcPr>
          <w:p w:rsidR="0031309C" w:rsidRPr="00414A72" w:rsidRDefault="0031309C" w:rsidP="00E226D2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 w:rsidRPr="00414A72">
              <w:rPr>
                <w:rFonts w:ascii="Arial" w:eastAsia="Arial Unicode MS" w:hAnsi="Arial" w:cs="Arial"/>
                <w:sz w:val="20"/>
                <w:szCs w:val="20"/>
              </w:rPr>
              <w:t>Перечень предоставляемых документов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</w:pPr>
            <w:r>
              <w:t>1.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Default="0031309C" w:rsidP="00E226D2">
            <w:pPr>
              <w:pStyle w:val="06"/>
              <w:spacing w:before="120"/>
            </w:pPr>
            <w:r>
              <w:t>2.</w:t>
            </w:r>
          </w:p>
        </w:tc>
      </w:tr>
      <w:tr w:rsidR="0031309C" w:rsidRPr="00FF1F61" w:rsidTr="00E226D2">
        <w:trPr>
          <w:trHeight w:val="255"/>
        </w:trPr>
        <w:tc>
          <w:tcPr>
            <w:tcW w:w="5000" w:type="pct"/>
            <w:gridSpan w:val="12"/>
            <w:shd w:val="clear" w:color="auto" w:fill="auto"/>
            <w:vAlign w:val="bottom"/>
          </w:tcPr>
          <w:p w:rsidR="0031309C" w:rsidRDefault="0031309C" w:rsidP="00E226D2">
            <w:pPr>
              <w:pStyle w:val="06"/>
              <w:spacing w:before="120"/>
            </w:pPr>
            <w:r>
              <w:t>3.</w:t>
            </w: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auto"/>
          </w:tcPr>
          <w:p w:rsidR="0031309C" w:rsidRPr="00FF1F61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rPr>
          <w:trHeight w:val="289"/>
        </w:trPr>
        <w:tc>
          <w:tcPr>
            <w:tcW w:w="293" w:type="pct"/>
            <w:shd w:val="clear" w:color="auto" w:fill="auto"/>
            <w:vAlign w:val="bottom"/>
          </w:tcPr>
          <w:p w:rsidR="0031309C" w:rsidRPr="00FF1F61" w:rsidRDefault="00F858C9" w:rsidP="00E226D2">
            <w:pPr>
              <w:pStyle w:val="06"/>
              <w:spacing w:before="120"/>
            </w:pPr>
            <w:r>
              <w:object w:dxaOrig="1440" w:dyaOrig="1440">
                <v:shape id="_x0000_s1157" type="#_x0000_t75" style="position:absolute;left:0;text-align:left;margin-left:0;margin-top:0;width:488.55pt;height:51.55pt;z-index:251673088;mso-position-horizontal:left;mso-position-horizontal-relative:page;mso-position-vertical:bottom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57" DrawAspect="Content" ObjectID="_1745759478" r:id="rId145"/>
              </w:object>
            </w:r>
            <w:r w:rsidR="0031309C" w:rsidRPr="00FF1F61">
              <w:t>Дата:</w:t>
            </w:r>
          </w:p>
        </w:tc>
        <w:tc>
          <w:tcPr>
            <w:tcW w:w="887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</w:pPr>
          </w:p>
        </w:tc>
        <w:tc>
          <w:tcPr>
            <w:tcW w:w="528" w:type="pct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jc w:val="right"/>
            </w:pPr>
            <w:r w:rsidRPr="00FF1F61">
              <w:t>Подпись:</w:t>
            </w:r>
          </w:p>
        </w:tc>
        <w:tc>
          <w:tcPr>
            <w:tcW w:w="980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896861" w:rsidP="00E226D2">
            <w:pPr>
              <w:pStyle w:val="06"/>
              <w:spacing w:before="12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2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" w:type="pct"/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/>
              <w:jc w:val="right"/>
            </w:pPr>
            <w:r w:rsidRPr="00FF1F61">
              <w:t>ФИО:</w:t>
            </w:r>
          </w:p>
        </w:tc>
        <w:tc>
          <w:tcPr>
            <w:tcW w:w="200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309C" w:rsidRPr="00FF1F61" w:rsidRDefault="0031309C" w:rsidP="00E226D2">
            <w:pPr>
              <w:pStyle w:val="06"/>
              <w:spacing w:before="120" w:after="60"/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auto"/>
            <w:vAlign w:val="center"/>
          </w:tcPr>
          <w:p w:rsidR="0031309C" w:rsidRPr="00FF1F61" w:rsidRDefault="0031309C" w:rsidP="00E226D2">
            <w:pPr>
              <w:pStyle w:val="ID"/>
              <w:rPr>
                <w:lang w:val="ru-RU"/>
              </w:rPr>
            </w:pPr>
          </w:p>
        </w:tc>
      </w:tr>
      <w:tr w:rsidR="0031309C" w:rsidRPr="00FF1F61" w:rsidTr="00E226D2">
        <w:tc>
          <w:tcPr>
            <w:tcW w:w="5000" w:type="pct"/>
            <w:gridSpan w:val="12"/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00"/>
              <w:keepNext/>
            </w:pPr>
            <w:r w:rsidRPr="00FF1F61">
              <w:t>СЛУЖЕБНЫЕ ОТМЕТКИ</w:t>
            </w:r>
          </w:p>
        </w:tc>
      </w:tr>
      <w:tr w:rsidR="0031309C" w:rsidRPr="00FF1F61" w:rsidTr="00E226D2">
        <w:trPr>
          <w:trHeight w:val="156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Принято:</w:t>
            </w:r>
          </w:p>
        </w:tc>
      </w:tr>
      <w:tr w:rsidR="0031309C" w:rsidRPr="00FF1F61" w:rsidTr="00E226D2">
        <w:trPr>
          <w:trHeight w:val="450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Дата: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Время:</w:t>
            </w: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ФИО сотрудника Брокера</w:t>
            </w: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keepNext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Подпись сотрудника Брокера</w:t>
            </w:r>
          </w:p>
        </w:tc>
      </w:tr>
      <w:tr w:rsidR="0031309C" w:rsidRPr="00FF1F61" w:rsidTr="00E226D2">
        <w:trPr>
          <w:trHeight w:val="150"/>
        </w:trPr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  <w:tc>
          <w:tcPr>
            <w:tcW w:w="1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31309C" w:rsidRPr="00FF1F61" w:rsidRDefault="0031309C" w:rsidP="00E226D2">
            <w:pPr>
              <w:pStyle w:val="06"/>
              <w:keepNext/>
              <w:jc w:val="center"/>
              <w:rPr>
                <w:sz w:val="16"/>
                <w:szCs w:val="16"/>
              </w:rPr>
            </w:pPr>
          </w:p>
        </w:tc>
      </w:tr>
    </w:tbl>
    <w:p w:rsidR="0031309C" w:rsidRPr="00FF1F61" w:rsidRDefault="0031309C" w:rsidP="0031309C">
      <w:pPr>
        <w:pStyle w:val="ID"/>
        <w:rPr>
          <w:sz w:val="2"/>
          <w:szCs w:val="2"/>
          <w:lang w:val="ru-RU"/>
        </w:rPr>
      </w:pPr>
    </w:p>
    <w:p w:rsidR="0077383B" w:rsidRPr="00FF1F61" w:rsidRDefault="008358AE" w:rsidP="008358AE">
      <w:pPr>
        <w:pStyle w:val="000"/>
        <w:ind w:left="0"/>
        <w:rPr>
          <w:sz w:val="20"/>
          <w:szCs w:val="20"/>
        </w:rPr>
      </w:pPr>
      <w:r>
        <w:rPr>
          <w:b w:val="0"/>
          <w:sz w:val="14"/>
          <w:szCs w:val="14"/>
        </w:rPr>
        <w:br w:type="page"/>
      </w:r>
      <w:r w:rsidR="0077383B">
        <w:rPr>
          <w:szCs w:val="20"/>
        </w:rPr>
        <w:lastRenderedPageBreak/>
        <w:t>ЗАЯВЛЕНИЕ О ПРЕДОСТАВЛЕНИИ МАКСИМАЛЬНОГО ОБЪЕМА УСЛУГ ПО ИНВЕСТИЦИОННОМУ КОНСУЛЬТИРОВАНИЮ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282"/>
        <w:gridCol w:w="711"/>
        <w:gridCol w:w="279"/>
        <w:gridCol w:w="1847"/>
        <w:gridCol w:w="709"/>
        <w:gridCol w:w="529"/>
        <w:gridCol w:w="180"/>
        <w:gridCol w:w="2977"/>
      </w:tblGrid>
      <w:tr w:rsidR="0077383B" w:rsidRPr="00FF1F61" w:rsidTr="008358AE">
        <w:tc>
          <w:tcPr>
            <w:tcW w:w="9498" w:type="dxa"/>
            <w:gridSpan w:val="10"/>
            <w:shd w:val="clear" w:color="auto" w:fill="D5D7D7"/>
            <w:vAlign w:val="center"/>
          </w:tcPr>
          <w:p w:rsidR="0077383B" w:rsidRPr="00FF1F61" w:rsidRDefault="0077383B" w:rsidP="0034537D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Сведения 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заявителе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7383B" w:rsidRPr="00FF1F61" w:rsidTr="008358AE">
        <w:trPr>
          <w:trHeight w:val="70"/>
        </w:trPr>
        <w:tc>
          <w:tcPr>
            <w:tcW w:w="2266" w:type="dxa"/>
            <w:gridSpan w:val="3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FF1F61" w:rsidTr="008358AE">
        <w:trPr>
          <w:trHeight w:val="60"/>
        </w:trPr>
        <w:tc>
          <w:tcPr>
            <w:tcW w:w="5103" w:type="dxa"/>
            <w:gridSpan w:val="6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Паспортные данные / ОГРН (аналог)</w:t>
            </w:r>
            <w:r>
              <w:t xml:space="preserve"> / </w:t>
            </w:r>
            <w:r w:rsidRPr="00FF1F61">
              <w:t>ИНН (аналог):</w:t>
            </w:r>
          </w:p>
        </w:tc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8358AE" w:rsidTr="008358AE">
        <w:trPr>
          <w:trHeight w:val="80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8358AE" w:rsidRDefault="0077383B" w:rsidP="0034537D">
            <w:pPr>
              <w:pStyle w:val="ID"/>
              <w:rPr>
                <w:sz w:val="20"/>
                <w:szCs w:val="20"/>
                <w:lang w:val="ru-RU"/>
              </w:rPr>
            </w:pPr>
          </w:p>
        </w:tc>
      </w:tr>
      <w:tr w:rsidR="0077383B" w:rsidRPr="00FF1F61" w:rsidTr="008358AE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Default="0077383B" w:rsidP="008358AE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Настоящим заявлением Я, чьи данные указаны выше, прошу Инвестиционного советника (АО</w:t>
            </w:r>
            <w:r w:rsidR="00E51479">
              <w:rPr>
                <w:rFonts w:ascii="Arial" w:eastAsia="Arial Unicode MS" w:hAnsi="Arial" w:cs="Arial"/>
                <w:sz w:val="20"/>
                <w:szCs w:val="20"/>
                <w:lang w:val="en-US"/>
              </w:rPr>
              <w:t> 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«Открытие Брокер») оказывать мне услуги по инвестиционному консультированию в соответствии с Приложением № 12 к Регламенту в Максимальном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добровольно отказываюсь от получения услуг по инвестиционному консультированию в соответствии с Приложением № 12 к Регламенту в Стандартном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подтверждаю, что ознакомился с Порядком оказания услуг по инвестиционному консультированию, его положения мне понятны. Я принимаю условия оказания услуг по Инвестиционному консультированию.</w:t>
            </w:r>
          </w:p>
          <w:p w:rsidR="0077383B" w:rsidRPr="00FF1F61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Я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подтвержда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ю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 xml:space="preserve">, что ознакомился с Декларацией о рисках, связанных с оказанием услуг по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и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нвестиционному консультированию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а также уведомлением о том, что при оказании услуг по инвестиционному консультированию между мной и Инвестиционным советником (или его работником) может возникнуть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конфликт интересов, предусмотренным Разделом 11 Договора на брокерское обслуживание.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Дополнительные пояснения о конфликте интересов применительно к конкретной ситуации 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получить самостоятельно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обратившись к </w:t>
            </w:r>
            <w:r>
              <w:rPr>
                <w:rFonts w:ascii="Arial" w:hAnsi="Arial" w:cs="Arial"/>
                <w:sz w:val="20"/>
                <w:szCs w:val="20"/>
              </w:rPr>
              <w:t>Инвестиционному советнику.</w:t>
            </w:r>
          </w:p>
        </w:tc>
      </w:tr>
      <w:tr w:rsidR="000F7CB2" w:rsidRPr="00FF1F61" w:rsidTr="000F00CA">
        <w:trPr>
          <w:trHeight w:val="289"/>
        </w:trPr>
        <w:tc>
          <w:tcPr>
            <w:tcW w:w="567" w:type="dxa"/>
            <w:shd w:val="clear" w:color="auto" w:fill="auto"/>
            <w:vAlign w:val="bottom"/>
          </w:tcPr>
          <w:p w:rsidR="000F7CB2" w:rsidRPr="00FF1F61" w:rsidRDefault="00F858C9" w:rsidP="000F7CB2">
            <w:pPr>
              <w:pStyle w:val="06"/>
            </w:pPr>
            <w:r>
              <w:object w:dxaOrig="1440" w:dyaOrig="1440">
                <v:shape id="_x0000_s1165" type="#_x0000_t75" style="position:absolute;left:0;text-align:left;margin-left:4.4pt;margin-top:785.35pt;width:484.55pt;height:50.3pt;z-index:251679232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5" DrawAspect="Content" ObjectID="_1745759479" r:id="rId146"/>
              </w:object>
            </w:r>
            <w:r w:rsidR="000F7CB2">
              <w:t>Дата: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0F7CB2" w:rsidP="000F7CB2">
            <w:pPr>
              <w:pStyle w:val="06"/>
            </w:pPr>
          </w:p>
        </w:tc>
        <w:tc>
          <w:tcPr>
            <w:tcW w:w="993" w:type="dxa"/>
            <w:gridSpan w:val="2"/>
            <w:shd w:val="clear" w:color="auto" w:fill="auto"/>
            <w:vAlign w:val="bottom"/>
          </w:tcPr>
          <w:p w:rsidR="000F7CB2" w:rsidRPr="00FF1F61" w:rsidRDefault="000F7CB2" w:rsidP="000F7CB2">
            <w:pPr>
              <w:pStyle w:val="06"/>
            </w:pPr>
            <w:r w:rsidRPr="00FF1F61">
              <w:t>Подпись: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896861" w:rsidP="0034537D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3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F7CB2" w:rsidRPr="00FF1F61" w:rsidRDefault="000F7CB2" w:rsidP="0034537D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7CB2" w:rsidRPr="00FF1F61" w:rsidRDefault="000F7CB2" w:rsidP="0034537D">
            <w:pPr>
              <w:pStyle w:val="01"/>
            </w:pPr>
          </w:p>
        </w:tc>
      </w:tr>
      <w:tr w:rsidR="0077383B" w:rsidRPr="00FF1F61" w:rsidTr="000F00CA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0F00CA">
        <w:trPr>
          <w:trHeight w:val="289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  <w:r w:rsidRPr="00FF1F61">
              <w:t>М.П.</w:t>
            </w:r>
          </w:p>
        </w:tc>
        <w:tc>
          <w:tcPr>
            <w:tcW w:w="2835" w:type="dxa"/>
            <w:gridSpan w:val="3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</w:tr>
      <w:tr w:rsidR="0077383B" w:rsidRPr="00FF1F61" w:rsidTr="008358AE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8358AE"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77383B" w:rsidRPr="00FF1F61" w:rsidRDefault="0077383B" w:rsidP="0034537D">
            <w:pPr>
              <w:pStyle w:val="000"/>
            </w:pPr>
            <w:r w:rsidRPr="00FF1F61">
              <w:t>СЛУЖЕБНЫЕ ОТМЕТКИ</w:t>
            </w:r>
          </w:p>
        </w:tc>
      </w:tr>
      <w:tr w:rsidR="0077383B" w:rsidRPr="00FF1F61" w:rsidTr="008358AE">
        <w:trPr>
          <w:trHeight w:val="45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77383B" w:rsidRPr="00FF1F61" w:rsidTr="008358AE">
        <w:trPr>
          <w:trHeight w:val="450"/>
        </w:trPr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F15F04" w:rsidRDefault="00F15F04" w:rsidP="008358AE">
      <w:pPr>
        <w:pStyle w:val="000"/>
        <w:ind w:left="0"/>
        <w:rPr>
          <w:lang w:val="en-US"/>
        </w:rPr>
        <w:sectPr w:rsidR="00F15F04" w:rsidSect="0033422B">
          <w:headerReference w:type="default" r:id="rId147"/>
          <w:headerReference w:type="first" r:id="rId148"/>
          <w:footerReference w:type="first" r:id="rId149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77383B" w:rsidRPr="008358AE" w:rsidRDefault="0077383B" w:rsidP="008358AE">
      <w:pPr>
        <w:pStyle w:val="000"/>
        <w:ind w:left="0"/>
        <w:rPr>
          <w:szCs w:val="20"/>
        </w:rPr>
      </w:pPr>
      <w:r>
        <w:rPr>
          <w:szCs w:val="20"/>
        </w:rPr>
        <w:lastRenderedPageBreak/>
        <w:t>ЗАЯВЛЕНИЕ ОБ ОТКАЗЕ ОТ МАКСИМАЛЬНОГО ОБЪЕМА УСЛУГ ПО ИНВЕСТИЦИОННОМУ КОНСУЛЬТИРОВАНИЮ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2"/>
        <w:gridCol w:w="710"/>
        <w:gridCol w:w="281"/>
        <w:gridCol w:w="1840"/>
        <w:gridCol w:w="856"/>
        <w:gridCol w:w="387"/>
        <w:gridCol w:w="317"/>
        <w:gridCol w:w="2840"/>
      </w:tblGrid>
      <w:tr w:rsidR="0077383B" w:rsidRPr="00FF1F61" w:rsidTr="0077383B">
        <w:tc>
          <w:tcPr>
            <w:tcW w:w="9498" w:type="dxa"/>
            <w:gridSpan w:val="10"/>
            <w:shd w:val="clear" w:color="auto" w:fill="D5D7D7"/>
            <w:vAlign w:val="center"/>
          </w:tcPr>
          <w:p w:rsidR="0077383B" w:rsidRPr="00FF1F61" w:rsidRDefault="0077383B" w:rsidP="0034537D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 xml:space="preserve">Сведения 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заявителе</w:t>
            </w: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</w:tr>
      <w:tr w:rsidR="0077383B" w:rsidRPr="00FF1F61" w:rsidTr="00661719">
        <w:trPr>
          <w:trHeight w:val="70"/>
        </w:trPr>
        <w:tc>
          <w:tcPr>
            <w:tcW w:w="2267" w:type="dxa"/>
            <w:gridSpan w:val="3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723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FF1F61" w:rsidTr="00661719">
        <w:trPr>
          <w:trHeight w:val="60"/>
        </w:trPr>
        <w:tc>
          <w:tcPr>
            <w:tcW w:w="5098" w:type="dxa"/>
            <w:gridSpan w:val="6"/>
            <w:shd w:val="clear" w:color="auto" w:fill="auto"/>
            <w:vAlign w:val="center"/>
          </w:tcPr>
          <w:p w:rsidR="0077383B" w:rsidRPr="00FF1F61" w:rsidRDefault="0077383B" w:rsidP="0034537D">
            <w:pPr>
              <w:pStyle w:val="06"/>
              <w:spacing w:before="120"/>
            </w:pPr>
            <w:r w:rsidRPr="00FF1F61">
              <w:t>Паспортные данные / ОГРН (аналог)</w:t>
            </w:r>
            <w:r>
              <w:t xml:space="preserve"> / </w:t>
            </w:r>
            <w:r w:rsidRPr="00FF1F61">
              <w:t>ИНН (аналог):</w:t>
            </w:r>
          </w:p>
        </w:tc>
        <w:tc>
          <w:tcPr>
            <w:tcW w:w="4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383B" w:rsidRPr="00FF1F61" w:rsidRDefault="0077383B" w:rsidP="0034537D">
            <w:pPr>
              <w:pStyle w:val="01"/>
            </w:pPr>
          </w:p>
        </w:tc>
      </w:tr>
      <w:tr w:rsidR="0077383B" w:rsidRPr="008358AE" w:rsidTr="0077383B">
        <w:trPr>
          <w:trHeight w:val="80"/>
        </w:trPr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8358AE" w:rsidRDefault="0077383B" w:rsidP="0034537D">
            <w:pPr>
              <w:pStyle w:val="ID"/>
              <w:rPr>
                <w:sz w:val="20"/>
                <w:szCs w:val="20"/>
                <w:lang w:val="ru-RU"/>
              </w:rPr>
            </w:pPr>
          </w:p>
        </w:tc>
      </w:tr>
      <w:tr w:rsidR="0077383B" w:rsidRPr="00FF1F61" w:rsidTr="0077383B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Default="0077383B" w:rsidP="008358AE">
            <w:pPr>
              <w:spacing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Настоящим заявлением Я, чьи данные указаны выше, отказываюсь от получения услуг по инвестиционному консультированию в соответствии с Приложением № 12 к Регламенту в Максимальном объеме, и прошу Инвестиционного советника (АО «Открытие Брокер») оказывать мне такие услуги в Стандартном объеме.</w:t>
            </w:r>
          </w:p>
          <w:p w:rsidR="0077383B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Я подтверждаю, что ознакомился с Порядком оказания услуг по инвестиционному консультированию, его положения мне понятны. Я принимаю условия оказания услуг по Инвестиционному консультированию.</w:t>
            </w:r>
          </w:p>
          <w:p w:rsidR="0077383B" w:rsidRPr="00FF1F61" w:rsidRDefault="0077383B" w:rsidP="0034537D">
            <w:pPr>
              <w:spacing w:before="164" w:after="284" w:line="240" w:lineRule="auto"/>
              <w:ind w:left="-85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Я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подтвержда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ю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 xml:space="preserve">, что ознакомился с Декларацией о рисках, связанных с оказанием услуг по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и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нвестиционному консультированию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, а также уведомлением о том, что при оказании услуг по инвестиционному консультированию между мной и Инвестиционным советником (или его работником) может возникнуть </w:t>
            </w:r>
            <w:r w:rsidRPr="00790A53">
              <w:rPr>
                <w:rFonts w:ascii="Arial" w:eastAsia="Arial Unicode MS" w:hAnsi="Arial" w:cs="Arial"/>
                <w:sz w:val="20"/>
                <w:szCs w:val="20"/>
              </w:rPr>
              <w:t>конфликт интересов, предусмотренным Разделом 11 Договора на брокерское обслуживание.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Дополнительные пояснения о конфликте интересов применительно к конкретной ситуации 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могу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получить самостоятельно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06ABD">
              <w:rPr>
                <w:rFonts w:ascii="Arial" w:hAnsi="Arial" w:cs="Arial"/>
                <w:sz w:val="20"/>
                <w:szCs w:val="20"/>
              </w:rPr>
              <w:t xml:space="preserve"> обратившись к </w:t>
            </w:r>
            <w:r>
              <w:rPr>
                <w:rFonts w:ascii="Arial" w:hAnsi="Arial" w:cs="Arial"/>
                <w:sz w:val="20"/>
                <w:szCs w:val="20"/>
              </w:rPr>
              <w:t>Инвестиционному советнику.</w:t>
            </w:r>
          </w:p>
        </w:tc>
      </w:tr>
      <w:tr w:rsidR="000F00CA" w:rsidRPr="00FF1F61" w:rsidTr="00661719">
        <w:trPr>
          <w:trHeight w:val="289"/>
        </w:trPr>
        <w:tc>
          <w:tcPr>
            <w:tcW w:w="567" w:type="dxa"/>
            <w:shd w:val="clear" w:color="auto" w:fill="auto"/>
            <w:vAlign w:val="bottom"/>
          </w:tcPr>
          <w:p w:rsidR="000F00CA" w:rsidRPr="00FF1F61" w:rsidRDefault="00F858C9" w:rsidP="000F00CA">
            <w:pPr>
              <w:pStyle w:val="06"/>
            </w:pPr>
            <w:r>
              <w:object w:dxaOrig="1440" w:dyaOrig="1440">
                <v:shape id="_x0000_s1166" type="#_x0000_t75" style="position:absolute;left:0;text-align:left;margin-left:4.4pt;margin-top:792.85pt;width:485.35pt;height:42pt;z-index:25168025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66" DrawAspect="Content" ObjectID="_1745759480" r:id="rId150"/>
              </w:object>
            </w:r>
            <w:r w:rsidR="000F00CA">
              <w:t>Дата: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0F00CA" w:rsidP="000F00CA">
            <w:pPr>
              <w:pStyle w:val="06"/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00CA" w:rsidRPr="00FF1F61" w:rsidRDefault="000F00CA" w:rsidP="00661719">
            <w:pPr>
              <w:pStyle w:val="06"/>
              <w:jc w:val="center"/>
            </w:pPr>
            <w:r w:rsidRPr="00FF1F61">
              <w:t>Подпись: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896861" w:rsidP="0034537D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6225" cy="276225"/>
                  <wp:effectExtent l="0" t="0" r="9525" b="9525"/>
                  <wp:docPr id="34" name="Рисунок 1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0F00CA" w:rsidRPr="00FF1F61" w:rsidRDefault="000F00CA" w:rsidP="0034537D">
            <w:pPr>
              <w:pStyle w:val="06"/>
              <w:spacing w:before="0"/>
              <w:jc w:val="center"/>
            </w:pPr>
            <w:r w:rsidRPr="00FF1F61">
              <w:t>ФИО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00CA" w:rsidRPr="00FF1F61" w:rsidRDefault="000F00CA" w:rsidP="0034537D">
            <w:pPr>
              <w:pStyle w:val="01"/>
            </w:pPr>
          </w:p>
        </w:tc>
      </w:tr>
      <w:tr w:rsidR="0077383B" w:rsidRPr="00FF1F61" w:rsidTr="00661719">
        <w:trPr>
          <w:trHeight w:val="134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661719">
        <w:trPr>
          <w:trHeight w:val="289"/>
        </w:trPr>
        <w:tc>
          <w:tcPr>
            <w:tcW w:w="2977" w:type="dxa"/>
            <w:gridSpan w:val="4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  <w:r w:rsidRPr="00FF1F61">
              <w:t>М.П.</w:t>
            </w:r>
          </w:p>
        </w:tc>
        <w:tc>
          <w:tcPr>
            <w:tcW w:w="2977" w:type="dxa"/>
            <w:gridSpan w:val="3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704" w:type="dxa"/>
            <w:gridSpan w:val="2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77383B" w:rsidRPr="00FF1F61" w:rsidRDefault="0077383B" w:rsidP="0034537D">
            <w:pPr>
              <w:pStyle w:val="06"/>
            </w:pPr>
          </w:p>
        </w:tc>
      </w:tr>
      <w:tr w:rsidR="0077383B" w:rsidRPr="00FF1F61" w:rsidTr="0077383B">
        <w:tc>
          <w:tcPr>
            <w:tcW w:w="9498" w:type="dxa"/>
            <w:gridSpan w:val="10"/>
            <w:shd w:val="clear" w:color="auto" w:fill="auto"/>
            <w:vAlign w:val="center"/>
          </w:tcPr>
          <w:p w:rsidR="0077383B" w:rsidRPr="00FF1F61" w:rsidRDefault="0077383B" w:rsidP="0034537D">
            <w:pPr>
              <w:pStyle w:val="ID"/>
              <w:rPr>
                <w:lang w:val="ru-RU"/>
              </w:rPr>
            </w:pPr>
          </w:p>
        </w:tc>
      </w:tr>
      <w:tr w:rsidR="0077383B" w:rsidRPr="00FF1F61" w:rsidTr="0077383B">
        <w:tc>
          <w:tcPr>
            <w:tcW w:w="9498" w:type="dxa"/>
            <w:gridSpan w:val="10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77383B" w:rsidRPr="00FF1F61" w:rsidRDefault="0077383B" w:rsidP="0034537D">
            <w:pPr>
              <w:pStyle w:val="000"/>
            </w:pPr>
            <w:r w:rsidRPr="00FF1F61">
              <w:t>СЛУЖЕБНЫЕ ОТМЕТКИ</w:t>
            </w:r>
          </w:p>
        </w:tc>
      </w:tr>
      <w:tr w:rsidR="0077383B" w:rsidRPr="00FF1F61" w:rsidTr="00661719">
        <w:trPr>
          <w:trHeight w:val="45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77383B" w:rsidRPr="00FF1F61" w:rsidTr="00661719">
        <w:trPr>
          <w:trHeight w:val="450"/>
        </w:trPr>
        <w:tc>
          <w:tcPr>
            <w:tcW w:w="3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DF13D0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 xml:space="preserve">«___» _______________ </w:t>
            </w:r>
            <w:r w:rsidR="00DF13D0" w:rsidRPr="00FF1F61">
              <w:rPr>
                <w:sz w:val="16"/>
                <w:szCs w:val="16"/>
              </w:rPr>
              <w:t>20</w:t>
            </w:r>
            <w:r w:rsidR="00DF13D0"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7383B" w:rsidRPr="00FF1F61" w:rsidRDefault="0077383B" w:rsidP="0034537D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B26564" w:rsidRDefault="00B26564" w:rsidP="0077383B">
      <w:pPr>
        <w:pStyle w:val="ID"/>
        <w:sectPr w:rsidR="00B26564" w:rsidSect="0033422B">
          <w:headerReference w:type="first" r:id="rId151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A60418" w:rsidRDefault="00F858C9" w:rsidP="00E05DE2">
      <w:pPr>
        <w:pStyle w:val="000"/>
        <w:jc w:val="lef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object w:dxaOrig="1440" w:dyaOrig="1440">
          <v:shape id="_x0000_s1169" type="#_x0000_t75" style="position:absolute;left:0;text-align:left;margin-left:10pt;margin-top:793.95pt;width:480.5pt;height:39.4pt;z-index:251686400;mso-position-horizontal-relative:page;mso-position-vertical-relative:page" o:allowincell="f">
            <v:imagedata r:id="rId8" o:title=""/>
            <w10:wrap anchorx="page" anchory="page"/>
            <w10:anchorlock/>
          </v:shape>
          <o:OLEObject Type="Embed" ProgID="PBrush" ShapeID="_x0000_s1169" DrawAspect="Content" ObjectID="_1745759481" r:id="rId152"/>
        </w:object>
      </w:r>
      <w:r w:rsidR="0034794A" w:rsidRPr="00FF1F61">
        <w:rPr>
          <w:sz w:val="20"/>
          <w:szCs w:val="20"/>
        </w:rPr>
        <w:t xml:space="preserve">Форма </w:t>
      </w:r>
      <w:r w:rsidR="0034794A" w:rsidRPr="00567803">
        <w:rPr>
          <w:sz w:val="20"/>
          <w:szCs w:val="20"/>
        </w:rPr>
        <w:t>F</w:t>
      </w:r>
      <w:r w:rsidR="0034794A" w:rsidRPr="00FF1F61">
        <w:rPr>
          <w:sz w:val="20"/>
          <w:szCs w:val="20"/>
        </w:rPr>
        <w:t>-</w:t>
      </w:r>
      <w:r w:rsidR="0034794A" w:rsidRPr="00567803">
        <w:rPr>
          <w:sz w:val="20"/>
          <w:szCs w:val="20"/>
        </w:rPr>
        <w:t>2</w:t>
      </w:r>
      <w:r w:rsidR="0034794A" w:rsidRPr="00FF1F61">
        <w:rPr>
          <w:sz w:val="20"/>
          <w:szCs w:val="20"/>
        </w:rPr>
        <w:t>-</w:t>
      </w:r>
      <w:r w:rsidR="0034794A">
        <w:rPr>
          <w:sz w:val="20"/>
          <w:szCs w:val="20"/>
        </w:rPr>
        <w:t>4</w:t>
      </w:r>
      <w:r w:rsidR="007623BE">
        <w:rPr>
          <w:sz w:val="20"/>
          <w:szCs w:val="20"/>
        </w:rPr>
        <w:t>1</w:t>
      </w:r>
      <w:r w:rsidR="0034794A" w:rsidRPr="00FF1F61">
        <w:rPr>
          <w:sz w:val="20"/>
          <w:szCs w:val="20"/>
        </w:rPr>
        <w:t xml:space="preserve"> исключена </w:t>
      </w:r>
      <w:r w:rsidR="0034794A">
        <w:rPr>
          <w:sz w:val="20"/>
          <w:szCs w:val="20"/>
        </w:rPr>
        <w:t>с</w:t>
      </w:r>
      <w:r w:rsidR="0034794A" w:rsidRPr="00FF1F61">
        <w:rPr>
          <w:sz w:val="20"/>
          <w:szCs w:val="20"/>
        </w:rPr>
        <w:t xml:space="preserve"> </w:t>
      </w:r>
      <w:r w:rsidR="00E05DE2">
        <w:rPr>
          <w:sz w:val="20"/>
          <w:szCs w:val="20"/>
        </w:rPr>
        <w:t>15</w:t>
      </w:r>
      <w:r w:rsidR="0034794A" w:rsidRPr="00E05DE2">
        <w:rPr>
          <w:sz w:val="20"/>
          <w:szCs w:val="20"/>
        </w:rPr>
        <w:t>.</w:t>
      </w:r>
      <w:r w:rsidR="0034794A">
        <w:rPr>
          <w:sz w:val="20"/>
          <w:szCs w:val="20"/>
        </w:rPr>
        <w:t>02</w:t>
      </w:r>
      <w:r w:rsidR="0034794A" w:rsidRPr="00FF1F61">
        <w:rPr>
          <w:sz w:val="20"/>
          <w:szCs w:val="20"/>
        </w:rPr>
        <w:t>.20</w:t>
      </w:r>
      <w:r w:rsidR="0034794A">
        <w:rPr>
          <w:sz w:val="20"/>
          <w:szCs w:val="20"/>
        </w:rPr>
        <w:t>23</w:t>
      </w:r>
      <w:r w:rsidR="0034794A" w:rsidRPr="00FF1F61">
        <w:rPr>
          <w:sz w:val="20"/>
          <w:szCs w:val="20"/>
        </w:rPr>
        <w:t xml:space="preserve"> г.</w:t>
      </w:r>
    </w:p>
    <w:p w:rsidR="003B272E" w:rsidRDefault="003B272E" w:rsidP="00E05DE2">
      <w:pPr>
        <w:pStyle w:val="000"/>
        <w:jc w:val="left"/>
        <w:rPr>
          <w:sz w:val="20"/>
          <w:szCs w:val="20"/>
        </w:rPr>
      </w:pPr>
    </w:p>
    <w:p w:rsidR="00331729" w:rsidRDefault="00331729" w:rsidP="00E05DE2">
      <w:pPr>
        <w:pStyle w:val="000"/>
        <w:jc w:val="left"/>
        <w:rPr>
          <w:sz w:val="20"/>
          <w:szCs w:val="20"/>
        </w:rPr>
        <w:sectPr w:rsidR="00331729" w:rsidSect="0033422B">
          <w:headerReference w:type="default" r:id="rId153"/>
          <w:headerReference w:type="first" r:id="rId154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7623BE" w:rsidRPr="00FF1F61" w:rsidRDefault="007623BE" w:rsidP="007623BE">
      <w:pPr>
        <w:pStyle w:val="000"/>
        <w:rPr>
          <w:sz w:val="20"/>
          <w:szCs w:val="20"/>
        </w:rPr>
      </w:pPr>
      <w:r w:rsidRPr="00FF1F61">
        <w:lastRenderedPageBreak/>
        <w:t xml:space="preserve">ПОРУЧЕНИЕ НА СДЕЛКУ </w:t>
      </w:r>
      <w:r w:rsidR="003B272E">
        <w:t>С</w:t>
      </w:r>
      <w:r>
        <w:t xml:space="preserve"> ПРОИЗВОДНЫМ ФИНАНСОВЫМ ИНСТРУМЕНТОМ</w:t>
      </w:r>
      <w:r w:rsidRPr="00FF1F61">
        <w:br/>
      </w:r>
      <w:r>
        <w:rPr>
          <w:sz w:val="20"/>
          <w:szCs w:val="20"/>
        </w:rPr>
        <w:t>(внебиржевой валютный своп)</w:t>
      </w:r>
      <w:r w:rsidR="003B272E">
        <w:rPr>
          <w:sz w:val="20"/>
          <w:szCs w:val="20"/>
        </w:rPr>
        <w:br/>
      </w:r>
      <w:r w:rsidRPr="00FF1F61">
        <w:rPr>
          <w:sz w:val="20"/>
          <w:szCs w:val="20"/>
        </w:rPr>
        <w:t>№_____ от __ _______ 20</w:t>
      </w:r>
      <w:r>
        <w:rPr>
          <w:sz w:val="20"/>
          <w:szCs w:val="20"/>
        </w:rPr>
        <w:t>2</w:t>
      </w:r>
      <w:r w:rsidRPr="00FF1F61">
        <w:rPr>
          <w:sz w:val="20"/>
          <w:szCs w:val="20"/>
        </w:rPr>
        <w:t xml:space="preserve">_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63"/>
        <w:gridCol w:w="860"/>
        <w:gridCol w:w="258"/>
        <w:gridCol w:w="553"/>
        <w:gridCol w:w="164"/>
        <w:gridCol w:w="889"/>
        <w:gridCol w:w="163"/>
        <w:gridCol w:w="286"/>
        <w:gridCol w:w="277"/>
        <w:gridCol w:w="102"/>
        <w:gridCol w:w="1273"/>
        <w:gridCol w:w="225"/>
        <w:gridCol w:w="451"/>
        <w:gridCol w:w="399"/>
        <w:gridCol w:w="108"/>
        <w:gridCol w:w="1983"/>
      </w:tblGrid>
      <w:tr w:rsidR="007623BE" w:rsidRPr="00FF1F61" w:rsidTr="003B272E">
        <w:tc>
          <w:tcPr>
            <w:tcW w:w="9354" w:type="dxa"/>
            <w:gridSpan w:val="16"/>
            <w:shd w:val="clear" w:color="auto" w:fill="D5D7D7"/>
            <w:vAlign w:val="center"/>
          </w:tcPr>
          <w:p w:rsidR="007623BE" w:rsidRPr="00FF1F61" w:rsidRDefault="007623BE" w:rsidP="004A7CA9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Сведения о Клиенте:</w:t>
            </w:r>
          </w:p>
        </w:tc>
      </w:tr>
      <w:tr w:rsidR="007623BE" w:rsidRPr="00FF1F61" w:rsidTr="003B272E">
        <w:trPr>
          <w:trHeight w:val="516"/>
        </w:trPr>
        <w:tc>
          <w:tcPr>
            <w:tcW w:w="2481" w:type="dxa"/>
            <w:gridSpan w:val="3"/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</w:pPr>
            <w:r w:rsidRPr="00FF1F61">
              <w:t>ФИО / наименование:</w:t>
            </w:r>
          </w:p>
        </w:tc>
        <w:tc>
          <w:tcPr>
            <w:tcW w:w="6873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1"/>
            </w:pPr>
          </w:p>
        </w:tc>
      </w:tr>
      <w:tr w:rsidR="007623BE" w:rsidRPr="00FF1F61" w:rsidTr="003B272E">
        <w:trPr>
          <w:trHeight w:val="516"/>
        </w:trPr>
        <w:tc>
          <w:tcPr>
            <w:tcW w:w="2481" w:type="dxa"/>
            <w:gridSpan w:val="3"/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</w:pPr>
            <w:r w:rsidRPr="00FF1F61">
              <w:t>Инвестиционный счет №:</w:t>
            </w:r>
          </w:p>
        </w:tc>
        <w:tc>
          <w:tcPr>
            <w:tcW w:w="1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1"/>
            </w:pPr>
          </w:p>
        </w:tc>
        <w:tc>
          <w:tcPr>
            <w:tcW w:w="21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A02AA0">
            <w:pPr>
              <w:pStyle w:val="01"/>
              <w:ind w:left="-85"/>
            </w:pPr>
            <w:r w:rsidRPr="00FF1F61">
              <w:t>№ и дата договора: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1"/>
            </w:pPr>
          </w:p>
        </w:tc>
      </w:tr>
      <w:tr w:rsidR="007623BE" w:rsidRPr="00FF1F61" w:rsidTr="003B272E">
        <w:trPr>
          <w:trHeight w:val="80"/>
        </w:trPr>
        <w:tc>
          <w:tcPr>
            <w:tcW w:w="9354" w:type="dxa"/>
            <w:gridSpan w:val="16"/>
            <w:shd w:val="clear" w:color="auto" w:fill="auto"/>
            <w:vAlign w:val="center"/>
          </w:tcPr>
          <w:p w:rsidR="007623BE" w:rsidRPr="00FF1F61" w:rsidRDefault="007623BE" w:rsidP="004A7CA9">
            <w:pPr>
              <w:pStyle w:val="ID"/>
            </w:pPr>
          </w:p>
        </w:tc>
      </w:tr>
      <w:tr w:rsidR="007623BE" w:rsidRPr="00FF1F61" w:rsidTr="003B272E">
        <w:tc>
          <w:tcPr>
            <w:tcW w:w="9354" w:type="dxa"/>
            <w:gridSpan w:val="16"/>
            <w:shd w:val="clear" w:color="auto" w:fill="D5D7D7"/>
            <w:vAlign w:val="center"/>
          </w:tcPr>
          <w:p w:rsidR="007623BE" w:rsidRPr="00FF1F61" w:rsidRDefault="007623BE" w:rsidP="004A7CA9">
            <w:pPr>
              <w:spacing w:after="284" w:line="240" w:lineRule="auto"/>
              <w:ind w:left="-85"/>
              <w:rPr>
                <w:rFonts w:ascii="Arial" w:eastAsia="Times New Roman" w:hAnsi="Arial" w:cs="Arial"/>
                <w:sz w:val="20"/>
                <w:szCs w:val="20"/>
              </w:rPr>
            </w:pPr>
            <w:r w:rsidRPr="00FF1F61">
              <w:rPr>
                <w:rFonts w:ascii="Arial" w:eastAsia="Arial Unicode MS" w:hAnsi="Arial" w:cs="Arial"/>
                <w:sz w:val="20"/>
                <w:szCs w:val="20"/>
              </w:rPr>
              <w:t>Параметры сделки:</w:t>
            </w:r>
          </w:p>
        </w:tc>
      </w:tr>
      <w:tr w:rsidR="007623BE" w:rsidRPr="00FF1F61" w:rsidTr="003B272E">
        <w:trPr>
          <w:trHeight w:val="516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</w:pPr>
            <w:r>
              <w:t>Вид сделки</w:t>
            </w:r>
            <w:r w:rsidRPr="00FF1F61">
              <w:t xml:space="preserve"> </w:t>
            </w:r>
          </w:p>
        </w:tc>
        <w:tc>
          <w:tcPr>
            <w:tcW w:w="25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  <w:r>
              <w:t>Валютный своп</w:t>
            </w:r>
          </w:p>
        </w:tc>
        <w:tc>
          <w:tcPr>
            <w:tcW w:w="2450" w:type="dxa"/>
            <w:gridSpan w:val="5"/>
            <w:shd w:val="clear" w:color="auto" w:fill="auto"/>
            <w:vAlign w:val="center"/>
          </w:tcPr>
          <w:p w:rsidR="007623BE" w:rsidRPr="00FF1F61" w:rsidRDefault="007623BE" w:rsidP="00A02AA0">
            <w:pPr>
              <w:pStyle w:val="06"/>
              <w:spacing w:before="120"/>
            </w:pPr>
            <w:r w:rsidRPr="00FF1F61">
              <w:t>Срок действия поручения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</w:p>
        </w:tc>
      </w:tr>
      <w:tr w:rsidR="007623BE" w:rsidRPr="00FF1F61" w:rsidTr="003B272E">
        <w:trPr>
          <w:trHeight w:val="516"/>
        </w:trPr>
        <w:tc>
          <w:tcPr>
            <w:tcW w:w="2223" w:type="dxa"/>
            <w:gridSpan w:val="2"/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</w:pPr>
            <w:r w:rsidRPr="00FF1F61">
              <w:t xml:space="preserve">Вид по </w:t>
            </w:r>
            <w:r>
              <w:t>1</w:t>
            </w:r>
            <w:r w:rsidRPr="00FF1F61">
              <w:t xml:space="preserve"> части</w:t>
            </w:r>
            <w:r>
              <w:t xml:space="preserve"> сделки</w:t>
            </w:r>
            <w:r w:rsidRPr="00FF1F61">
              <w:br/>
              <w:t>(покупка/продажа)</w:t>
            </w:r>
          </w:p>
        </w:tc>
        <w:tc>
          <w:tcPr>
            <w:tcW w:w="25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</w:p>
        </w:tc>
        <w:tc>
          <w:tcPr>
            <w:tcW w:w="2051" w:type="dxa"/>
            <w:gridSpan w:val="4"/>
            <w:shd w:val="clear" w:color="auto" w:fill="auto"/>
            <w:vAlign w:val="center"/>
          </w:tcPr>
          <w:p w:rsidR="007623BE" w:rsidRPr="00FF1F61" w:rsidRDefault="007623BE" w:rsidP="00A02AA0">
            <w:pPr>
              <w:pStyle w:val="06"/>
              <w:spacing w:before="120"/>
            </w:pPr>
            <w:r>
              <w:t>Курс 1 части сделки</w:t>
            </w:r>
          </w:p>
        </w:tc>
        <w:tc>
          <w:tcPr>
            <w:tcW w:w="24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</w:p>
        </w:tc>
      </w:tr>
      <w:tr w:rsidR="007623BE" w:rsidRPr="00FF1F61" w:rsidTr="003B272E">
        <w:trPr>
          <w:trHeight w:val="516"/>
        </w:trPr>
        <w:tc>
          <w:tcPr>
            <w:tcW w:w="3034" w:type="dxa"/>
            <w:gridSpan w:val="4"/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</w:pPr>
            <w:r>
              <w:t>Дата исполнения обязательств по 1 части сделки</w:t>
            </w:r>
          </w:p>
        </w:tc>
        <w:tc>
          <w:tcPr>
            <w:tcW w:w="63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</w:p>
        </w:tc>
      </w:tr>
      <w:tr w:rsidR="007623BE" w:rsidRPr="00FF1F61" w:rsidTr="003B272E">
        <w:trPr>
          <w:trHeight w:val="516"/>
        </w:trPr>
        <w:tc>
          <w:tcPr>
            <w:tcW w:w="3034" w:type="dxa"/>
            <w:gridSpan w:val="4"/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</w:pPr>
            <w:r>
              <w:t>Наименование Валюты сделки</w:t>
            </w:r>
          </w:p>
        </w:tc>
        <w:tc>
          <w:tcPr>
            <w:tcW w:w="63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</w:p>
        </w:tc>
      </w:tr>
      <w:tr w:rsidR="007623BE" w:rsidRPr="00FF1F61" w:rsidTr="003B272E">
        <w:trPr>
          <w:trHeight w:val="516"/>
        </w:trPr>
        <w:tc>
          <w:tcPr>
            <w:tcW w:w="3034" w:type="dxa"/>
            <w:gridSpan w:val="4"/>
            <w:shd w:val="clear" w:color="auto" w:fill="auto"/>
            <w:vAlign w:val="center"/>
          </w:tcPr>
          <w:p w:rsidR="007623BE" w:rsidRDefault="007623BE" w:rsidP="003B272E">
            <w:pPr>
              <w:pStyle w:val="06"/>
              <w:spacing w:before="120"/>
            </w:pPr>
            <w:r>
              <w:t>Количество валюты сделки</w:t>
            </w:r>
          </w:p>
        </w:tc>
        <w:tc>
          <w:tcPr>
            <w:tcW w:w="63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</w:p>
        </w:tc>
      </w:tr>
      <w:tr w:rsidR="007623BE" w:rsidRPr="00FF1F61" w:rsidTr="003B272E">
        <w:trPr>
          <w:trHeight w:val="516"/>
        </w:trPr>
        <w:tc>
          <w:tcPr>
            <w:tcW w:w="3034" w:type="dxa"/>
            <w:gridSpan w:val="4"/>
            <w:shd w:val="clear" w:color="auto" w:fill="auto"/>
            <w:vAlign w:val="center"/>
          </w:tcPr>
          <w:p w:rsidR="007623BE" w:rsidRDefault="007623BE" w:rsidP="003B272E">
            <w:pPr>
              <w:pStyle w:val="06"/>
              <w:spacing w:before="120"/>
            </w:pPr>
            <w:r>
              <w:t>Дата исполнения обязательств по 2 части сделки</w:t>
            </w:r>
          </w:p>
        </w:tc>
        <w:tc>
          <w:tcPr>
            <w:tcW w:w="63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</w:p>
        </w:tc>
      </w:tr>
      <w:tr w:rsidR="007623BE" w:rsidRPr="00FF1F61" w:rsidTr="003B272E">
        <w:trPr>
          <w:trHeight w:val="516"/>
        </w:trPr>
        <w:tc>
          <w:tcPr>
            <w:tcW w:w="3034" w:type="dxa"/>
            <w:gridSpan w:val="4"/>
            <w:shd w:val="clear" w:color="auto" w:fill="auto"/>
            <w:vAlign w:val="center"/>
          </w:tcPr>
          <w:p w:rsidR="007623BE" w:rsidRDefault="007623BE" w:rsidP="003B272E">
            <w:pPr>
              <w:pStyle w:val="06"/>
              <w:spacing w:before="120"/>
            </w:pPr>
            <w:r>
              <w:t>Наименование Сопряженной валюты</w:t>
            </w:r>
          </w:p>
        </w:tc>
        <w:tc>
          <w:tcPr>
            <w:tcW w:w="63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</w:p>
        </w:tc>
      </w:tr>
      <w:tr w:rsidR="007623BE" w:rsidRPr="00FF1F61" w:rsidTr="003B272E">
        <w:trPr>
          <w:trHeight w:val="516"/>
        </w:trPr>
        <w:tc>
          <w:tcPr>
            <w:tcW w:w="3034" w:type="dxa"/>
            <w:gridSpan w:val="4"/>
            <w:shd w:val="clear" w:color="auto" w:fill="auto"/>
            <w:vAlign w:val="center"/>
          </w:tcPr>
          <w:p w:rsidR="007623BE" w:rsidRDefault="007623BE" w:rsidP="003B272E">
            <w:pPr>
              <w:pStyle w:val="06"/>
              <w:spacing w:before="120"/>
            </w:pPr>
            <w:r>
              <w:t>Курс 2 части сделки</w:t>
            </w:r>
          </w:p>
        </w:tc>
        <w:tc>
          <w:tcPr>
            <w:tcW w:w="63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</w:p>
        </w:tc>
      </w:tr>
      <w:tr w:rsidR="007623BE" w:rsidRPr="00FF1F61" w:rsidTr="003B272E">
        <w:trPr>
          <w:trHeight w:val="516"/>
        </w:trPr>
        <w:tc>
          <w:tcPr>
            <w:tcW w:w="3034" w:type="dxa"/>
            <w:gridSpan w:val="4"/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</w:pPr>
            <w:r>
              <w:t>Место заключения сделки</w:t>
            </w:r>
          </w:p>
        </w:tc>
        <w:tc>
          <w:tcPr>
            <w:tcW w:w="15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3B272E" w:rsidRDefault="007623BE" w:rsidP="003B272E">
            <w:pPr>
              <w:pStyle w:val="06"/>
              <w:spacing w:before="120"/>
              <w:ind w:left="0"/>
              <w:rPr>
                <w:szCs w:val="20"/>
              </w:rPr>
            </w:pPr>
            <w:r w:rsidRPr="003B272E">
              <w:rPr>
                <w:szCs w:val="20"/>
              </w:rPr>
              <w:t>Внебиржевой рынок</w: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  <w:r w:rsidRPr="00FF1F61">
              <w:t>Условия платежа</w:t>
            </w:r>
            <w:r w:rsidRPr="00FF1F61">
              <w:br/>
              <w:t>(счет брокера/счет клиента)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6"/>
              <w:spacing w:before="120"/>
              <w:ind w:left="0"/>
            </w:pPr>
          </w:p>
        </w:tc>
      </w:tr>
      <w:tr w:rsidR="007623BE" w:rsidRPr="00FF1F61" w:rsidTr="003B272E">
        <w:trPr>
          <w:trHeight w:val="516"/>
        </w:trPr>
        <w:tc>
          <w:tcPr>
            <w:tcW w:w="3034" w:type="dxa"/>
            <w:gridSpan w:val="4"/>
            <w:shd w:val="clear" w:color="auto" w:fill="auto"/>
            <w:vAlign w:val="center"/>
          </w:tcPr>
          <w:p w:rsidR="007623BE" w:rsidRPr="00FF1F61" w:rsidRDefault="007623BE" w:rsidP="003B272E">
            <w:pPr>
              <w:pStyle w:val="01"/>
              <w:ind w:left="-85"/>
            </w:pPr>
            <w:r w:rsidRPr="00FF1F61">
              <w:t>Дополнительные условия</w:t>
            </w:r>
          </w:p>
        </w:tc>
        <w:tc>
          <w:tcPr>
            <w:tcW w:w="632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23BE" w:rsidRPr="00FF1F61" w:rsidRDefault="007623BE" w:rsidP="003B272E">
            <w:pPr>
              <w:pStyle w:val="01"/>
              <w:ind w:left="0"/>
            </w:pPr>
          </w:p>
        </w:tc>
      </w:tr>
      <w:tr w:rsidR="007623BE" w:rsidRPr="00FF1F61" w:rsidTr="003B272E">
        <w:tc>
          <w:tcPr>
            <w:tcW w:w="9354" w:type="dxa"/>
            <w:gridSpan w:val="16"/>
            <w:shd w:val="clear" w:color="auto" w:fill="auto"/>
          </w:tcPr>
          <w:p w:rsidR="007623BE" w:rsidRPr="00FF1F61" w:rsidRDefault="007623BE" w:rsidP="004A7CA9">
            <w:pPr>
              <w:pStyle w:val="ID"/>
              <w:rPr>
                <w:lang w:val="ru-RU"/>
              </w:rPr>
            </w:pPr>
          </w:p>
        </w:tc>
      </w:tr>
      <w:tr w:rsidR="007623BE" w:rsidRPr="00FF1F61" w:rsidTr="003B272E">
        <w:trPr>
          <w:trHeight w:val="289"/>
        </w:trPr>
        <w:tc>
          <w:tcPr>
            <w:tcW w:w="1363" w:type="dxa"/>
            <w:shd w:val="clear" w:color="auto" w:fill="auto"/>
            <w:vAlign w:val="bottom"/>
          </w:tcPr>
          <w:p w:rsidR="007623BE" w:rsidRPr="00FF1F61" w:rsidRDefault="00F858C9" w:rsidP="004A7CA9">
            <w:pPr>
              <w:pStyle w:val="06"/>
            </w:pPr>
            <w:r>
              <w:object w:dxaOrig="1440" w:dyaOrig="1440">
                <v:shape id="_x0000_s1170" type="#_x0000_t75" style="position:absolute;left:0;text-align:left;margin-left:1.35pt;margin-top:785.75pt;width:489.05pt;height:47.7pt;z-index:251688448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70" DrawAspect="Content" ObjectID="_1745759482" r:id="rId155"/>
              </w:object>
            </w:r>
            <w:r w:rsidR="007623BE" w:rsidRPr="00FF1F61">
              <w:t>Подпись:</w:t>
            </w:r>
          </w:p>
        </w:tc>
        <w:tc>
          <w:tcPr>
            <w:tcW w:w="288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BE" w:rsidRPr="00FF1F61" w:rsidRDefault="007623BE" w:rsidP="004A7CA9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 wp14:anchorId="0CC3DAD0" wp14:editId="50AE1E99">
                  <wp:extent cx="276225" cy="276225"/>
                  <wp:effectExtent l="0" t="0" r="9525" b="9525"/>
                  <wp:docPr id="36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" w:type="dxa"/>
            <w:gridSpan w:val="3"/>
            <w:shd w:val="clear" w:color="auto" w:fill="auto"/>
            <w:vAlign w:val="bottom"/>
          </w:tcPr>
          <w:p w:rsidR="007623BE" w:rsidRPr="00FF1F61" w:rsidRDefault="007623BE" w:rsidP="004A7CA9">
            <w:pPr>
              <w:pStyle w:val="06"/>
              <w:spacing w:before="0" w:after="60"/>
              <w:jc w:val="center"/>
            </w:pPr>
            <w:r w:rsidRPr="00FF1F61">
              <w:t>ФИО</w:t>
            </w:r>
          </w:p>
        </w:tc>
        <w:tc>
          <w:tcPr>
            <w:tcW w:w="4439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23BE" w:rsidRPr="00FF1F61" w:rsidRDefault="007623BE" w:rsidP="004A7CA9">
            <w:pPr>
              <w:pStyle w:val="01"/>
            </w:pPr>
          </w:p>
        </w:tc>
      </w:tr>
      <w:tr w:rsidR="007623BE" w:rsidRPr="00FF1F61" w:rsidTr="003B272E">
        <w:trPr>
          <w:trHeight w:val="134"/>
        </w:trPr>
        <w:tc>
          <w:tcPr>
            <w:tcW w:w="1363" w:type="dxa"/>
            <w:shd w:val="clear" w:color="auto" w:fill="auto"/>
            <w:vAlign w:val="bottom"/>
          </w:tcPr>
          <w:p w:rsidR="007623BE" w:rsidRPr="00FF1F61" w:rsidRDefault="007623BE" w:rsidP="004A7CA9">
            <w:pPr>
              <w:pStyle w:val="ID"/>
              <w:rPr>
                <w:lang w:val="ru-RU"/>
              </w:rPr>
            </w:pPr>
          </w:p>
        </w:tc>
        <w:tc>
          <w:tcPr>
            <w:tcW w:w="288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23BE" w:rsidRPr="00FF1F61" w:rsidRDefault="007623BE" w:rsidP="004A7CA9">
            <w:pPr>
              <w:pStyle w:val="ID"/>
              <w:rPr>
                <w:lang w:val="ru-RU"/>
              </w:rPr>
            </w:pPr>
          </w:p>
        </w:tc>
        <w:tc>
          <w:tcPr>
            <w:tcW w:w="665" w:type="dxa"/>
            <w:gridSpan w:val="3"/>
            <w:shd w:val="clear" w:color="auto" w:fill="auto"/>
            <w:vAlign w:val="bottom"/>
          </w:tcPr>
          <w:p w:rsidR="007623BE" w:rsidRPr="00FF1F61" w:rsidRDefault="007623BE" w:rsidP="004A7CA9">
            <w:pPr>
              <w:pStyle w:val="ID"/>
              <w:rPr>
                <w:lang w:val="ru-RU"/>
              </w:rPr>
            </w:pPr>
          </w:p>
        </w:tc>
        <w:tc>
          <w:tcPr>
            <w:tcW w:w="4439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23BE" w:rsidRPr="00FF1F61" w:rsidRDefault="007623BE" w:rsidP="004A7CA9">
            <w:pPr>
              <w:pStyle w:val="ID"/>
              <w:rPr>
                <w:lang w:val="ru-RU"/>
              </w:rPr>
            </w:pPr>
          </w:p>
        </w:tc>
      </w:tr>
      <w:tr w:rsidR="007623BE" w:rsidRPr="00FF1F61" w:rsidTr="003B272E">
        <w:trPr>
          <w:trHeight w:val="289"/>
        </w:trPr>
        <w:tc>
          <w:tcPr>
            <w:tcW w:w="1363" w:type="dxa"/>
            <w:shd w:val="clear" w:color="auto" w:fill="auto"/>
            <w:vAlign w:val="bottom"/>
          </w:tcPr>
          <w:p w:rsidR="007623BE" w:rsidRPr="00FF1F61" w:rsidRDefault="007623BE" w:rsidP="004A7CA9">
            <w:pPr>
              <w:pStyle w:val="06"/>
            </w:pPr>
            <w:r w:rsidRPr="00FF1F61">
              <w:t>М.П.</w:t>
            </w:r>
          </w:p>
        </w:tc>
        <w:tc>
          <w:tcPr>
            <w:tcW w:w="2887" w:type="dxa"/>
            <w:gridSpan w:val="6"/>
            <w:shd w:val="clear" w:color="auto" w:fill="auto"/>
            <w:vAlign w:val="bottom"/>
          </w:tcPr>
          <w:p w:rsidR="007623BE" w:rsidRPr="00FF1F61" w:rsidRDefault="007623BE" w:rsidP="004A7CA9">
            <w:pPr>
              <w:pStyle w:val="06"/>
            </w:pPr>
          </w:p>
        </w:tc>
        <w:tc>
          <w:tcPr>
            <w:tcW w:w="665" w:type="dxa"/>
            <w:gridSpan w:val="3"/>
            <w:shd w:val="clear" w:color="auto" w:fill="auto"/>
            <w:vAlign w:val="bottom"/>
          </w:tcPr>
          <w:p w:rsidR="007623BE" w:rsidRPr="00FF1F61" w:rsidRDefault="007623BE" w:rsidP="004A7CA9">
            <w:pPr>
              <w:pStyle w:val="06"/>
            </w:pPr>
          </w:p>
        </w:tc>
        <w:tc>
          <w:tcPr>
            <w:tcW w:w="4439" w:type="dxa"/>
            <w:gridSpan w:val="6"/>
            <w:shd w:val="clear" w:color="auto" w:fill="auto"/>
            <w:vAlign w:val="bottom"/>
          </w:tcPr>
          <w:p w:rsidR="007623BE" w:rsidRPr="00FF1F61" w:rsidRDefault="007623BE" w:rsidP="004A7CA9">
            <w:pPr>
              <w:pStyle w:val="06"/>
            </w:pPr>
          </w:p>
        </w:tc>
      </w:tr>
      <w:tr w:rsidR="007623BE" w:rsidRPr="00FF1F61" w:rsidTr="003B272E">
        <w:tc>
          <w:tcPr>
            <w:tcW w:w="9354" w:type="dxa"/>
            <w:gridSpan w:val="16"/>
            <w:shd w:val="clear" w:color="auto" w:fill="auto"/>
            <w:vAlign w:val="center"/>
          </w:tcPr>
          <w:p w:rsidR="007623BE" w:rsidRPr="00FF1F61" w:rsidRDefault="007623BE" w:rsidP="004A7CA9">
            <w:pPr>
              <w:pStyle w:val="ID"/>
              <w:rPr>
                <w:lang w:val="ru-RU"/>
              </w:rPr>
            </w:pPr>
          </w:p>
        </w:tc>
      </w:tr>
      <w:tr w:rsidR="007623BE" w:rsidRPr="00FF1F61" w:rsidTr="003B272E">
        <w:tc>
          <w:tcPr>
            <w:tcW w:w="9354" w:type="dxa"/>
            <w:gridSpan w:val="16"/>
            <w:tcBorders>
              <w:bottom w:val="single" w:sz="4" w:space="0" w:color="auto"/>
            </w:tcBorders>
            <w:shd w:val="clear" w:color="auto" w:fill="D6D7D8"/>
            <w:vAlign w:val="center"/>
          </w:tcPr>
          <w:p w:rsidR="007623BE" w:rsidRPr="00FF1F61" w:rsidRDefault="007623BE" w:rsidP="004A7CA9">
            <w:pPr>
              <w:pStyle w:val="000"/>
            </w:pPr>
            <w:r w:rsidRPr="00FF1F61">
              <w:t>СЛУЖЕБНЫЕ ОТМЕТКИ</w:t>
            </w:r>
          </w:p>
        </w:tc>
      </w:tr>
      <w:tr w:rsidR="007623BE" w:rsidRPr="00FF1F61" w:rsidTr="003B272E">
        <w:trPr>
          <w:trHeight w:val="450"/>
        </w:trPr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623BE" w:rsidRPr="00FF1F61" w:rsidRDefault="007623BE" w:rsidP="004A7CA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Дата получения поручения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623BE" w:rsidRPr="00FF1F61" w:rsidRDefault="007623BE" w:rsidP="004A7CA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Время получения поручения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623BE" w:rsidRPr="00FF1F61" w:rsidRDefault="007623BE" w:rsidP="004A7CA9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1F61">
              <w:rPr>
                <w:rFonts w:ascii="Arial" w:hAnsi="Arial" w:cs="Arial"/>
                <w:sz w:val="16"/>
                <w:szCs w:val="16"/>
              </w:rPr>
              <w:t>Сотрудник, принявший поручение</w:t>
            </w:r>
          </w:p>
        </w:tc>
      </w:tr>
      <w:tr w:rsidR="007623BE" w:rsidRPr="00FF1F61" w:rsidTr="003B272E">
        <w:trPr>
          <w:trHeight w:val="450"/>
        </w:trPr>
        <w:tc>
          <w:tcPr>
            <w:tcW w:w="3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623BE" w:rsidRPr="00FF1F61" w:rsidRDefault="007623BE" w:rsidP="004A7CA9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«___» _______________ 20</w:t>
            </w:r>
            <w:r>
              <w:rPr>
                <w:sz w:val="16"/>
                <w:szCs w:val="16"/>
              </w:rPr>
              <w:t>2</w:t>
            </w:r>
            <w:r w:rsidRPr="00FF1F61">
              <w:rPr>
                <w:sz w:val="16"/>
                <w:szCs w:val="16"/>
              </w:rPr>
              <w:t>_</w:t>
            </w:r>
          </w:p>
        </w:tc>
        <w:tc>
          <w:tcPr>
            <w:tcW w:w="32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623BE" w:rsidRPr="00FF1F61" w:rsidRDefault="007623BE" w:rsidP="004A7CA9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__:__:__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6D7"/>
            <w:vAlign w:val="center"/>
          </w:tcPr>
          <w:p w:rsidR="007623BE" w:rsidRPr="00FF1F61" w:rsidRDefault="007623BE" w:rsidP="004A7CA9">
            <w:pPr>
              <w:pStyle w:val="06"/>
              <w:jc w:val="center"/>
              <w:rPr>
                <w:sz w:val="16"/>
                <w:szCs w:val="16"/>
              </w:rPr>
            </w:pPr>
            <w:r w:rsidRPr="00FF1F61">
              <w:rPr>
                <w:sz w:val="16"/>
                <w:szCs w:val="16"/>
              </w:rPr>
              <w:t>_______________________________</w:t>
            </w:r>
          </w:p>
        </w:tc>
      </w:tr>
    </w:tbl>
    <w:p w:rsidR="006A3841" w:rsidRDefault="006A3841" w:rsidP="00E05DE2">
      <w:pPr>
        <w:pStyle w:val="000"/>
        <w:jc w:val="left"/>
        <w:rPr>
          <w:b w:val="0"/>
          <w:sz w:val="20"/>
          <w:szCs w:val="20"/>
        </w:rPr>
        <w:sectPr w:rsidR="006A3841" w:rsidSect="0033422B">
          <w:headerReference w:type="first" r:id="rId156"/>
          <w:pgSz w:w="11906" w:h="16838"/>
          <w:pgMar w:top="1134" w:right="851" w:bottom="964" w:left="1701" w:header="1134" w:footer="964" w:gutter="0"/>
          <w:cols w:space="708"/>
          <w:titlePg/>
          <w:docGrid w:linePitch="360"/>
        </w:sectPr>
      </w:pPr>
    </w:p>
    <w:p w:rsidR="00800A53" w:rsidRDefault="00977BE0" w:rsidP="00977BE0">
      <w:pPr>
        <w:pStyle w:val="08"/>
        <w:ind w:left="4962"/>
        <w:rPr>
          <w:sz w:val="20"/>
          <w:szCs w:val="20"/>
        </w:rPr>
      </w:pPr>
      <w:r w:rsidRPr="004A5527">
        <w:rPr>
          <w:sz w:val="20"/>
          <w:szCs w:val="20"/>
        </w:rPr>
        <w:lastRenderedPageBreak/>
        <w:t xml:space="preserve">Генеральному директору </w:t>
      </w:r>
      <w:r w:rsidRPr="004A5527">
        <w:rPr>
          <w:sz w:val="20"/>
          <w:szCs w:val="20"/>
        </w:rPr>
        <w:br/>
        <w:t>АО «Открытие Брокер»</w:t>
      </w:r>
      <w:r w:rsidRPr="004A5527">
        <w:rPr>
          <w:sz w:val="20"/>
          <w:szCs w:val="20"/>
        </w:rPr>
        <w:br/>
        <w:t>От клиента _______________________ (</w:t>
      </w:r>
      <w:r>
        <w:rPr>
          <w:sz w:val="20"/>
          <w:szCs w:val="20"/>
        </w:rPr>
        <w:t>наименование, ОГРН</w:t>
      </w:r>
      <w:r w:rsidRPr="004A5527">
        <w:rPr>
          <w:sz w:val="20"/>
          <w:szCs w:val="20"/>
        </w:rPr>
        <w:t>)</w:t>
      </w:r>
    </w:p>
    <w:p w:rsidR="006A3841" w:rsidRPr="006A3841" w:rsidRDefault="006A3841" w:rsidP="00977BE0">
      <w:pPr>
        <w:pStyle w:val="08"/>
        <w:ind w:left="4962"/>
        <w:rPr>
          <w:b/>
          <w:sz w:val="20"/>
          <w:szCs w:val="20"/>
        </w:rPr>
      </w:pPr>
    </w:p>
    <w:p w:rsidR="00977BE0" w:rsidRDefault="00800A53" w:rsidP="00977BE0">
      <w:pPr>
        <w:pStyle w:val="08"/>
        <w:ind w:left="0"/>
        <w:jc w:val="center"/>
        <w:rPr>
          <w:sz w:val="20"/>
          <w:szCs w:val="20"/>
        </w:rPr>
      </w:pPr>
      <w:r w:rsidRPr="006A3841">
        <w:rPr>
          <w:b/>
          <w:caps/>
        </w:rPr>
        <w:t>Заверение об обстоятельствах</w:t>
      </w:r>
      <w:r w:rsidR="006A3841">
        <w:rPr>
          <w:b/>
          <w:caps/>
        </w:rPr>
        <w:br/>
      </w:r>
      <w:r w:rsidRPr="006A3841">
        <w:rPr>
          <w:sz w:val="20"/>
          <w:szCs w:val="20"/>
        </w:rPr>
        <w:t>по соблюдению требований Указов Президента Российской Федерации от 05.08.2022 №520 и от 01.03.2022 № 81</w:t>
      </w:r>
    </w:p>
    <w:p w:rsidR="00977BE0" w:rsidRPr="004A5527" w:rsidRDefault="00977BE0" w:rsidP="006A3841">
      <w:pPr>
        <w:spacing w:after="284" w:line="240" w:lineRule="auto"/>
        <w:ind w:firstLine="284"/>
        <w:rPr>
          <w:rFonts w:ascii="Arial" w:hAnsi="Arial" w:cs="Arial"/>
          <w:sz w:val="20"/>
          <w:szCs w:val="20"/>
        </w:rPr>
      </w:pPr>
      <w:r w:rsidRPr="004A5527">
        <w:rPr>
          <w:rFonts w:ascii="Arial" w:hAnsi="Arial" w:cs="Arial"/>
          <w:sz w:val="20"/>
          <w:szCs w:val="20"/>
        </w:rPr>
        <w:t>Настоящим [наименование Клиента] (далее – Клиент) в порядке статьи 431.2 Гражданского кодекса Российской Федерации заверяет, что совершение им любых операций и сделок на организованных торгах ПАО Московская Биржа и ПАО «СПБ Биржа», а также внебиржевых сделок в своих интересах и за свой счет и в интересах и за счет своих клиентов или в связи с такими сделками ни при каких обстоятельствах не приведет к нарушению положений нормативных актов Российской Федерации, в том числе нормативных актов, определяющих временные меры экономического характера (специальные экономические меры). В частности, заключая сделки, влекущие за собой прямо и (или) косвенно установление, изменение, прекращение или обременение прав владения, пользования и (или) распоряжения ценными бумагами (далее – Сделки), Клиент заверяет, что:</w:t>
      </w:r>
    </w:p>
    <w:p w:rsidR="00977BE0" w:rsidRPr="006A3841" w:rsidRDefault="00977BE0" w:rsidP="006A3841">
      <w:pPr>
        <w:pStyle w:val="aff3"/>
        <w:numPr>
          <w:ilvl w:val="0"/>
          <w:numId w:val="19"/>
        </w:numPr>
        <w:spacing w:after="284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A3841">
        <w:rPr>
          <w:rFonts w:ascii="Arial" w:hAnsi="Arial" w:cs="Arial"/>
          <w:sz w:val="20"/>
          <w:szCs w:val="20"/>
        </w:rPr>
        <w:t>Клиент провел идентификацию лица, в интересах и (или) за счет которого Клиентом заключаются сделки, а также Клиент несет ответственность за актуальность и достоверность сведений, представленных о таком лице в рамках его регистрации как пользователя услуг (клиента) Клиента;</w:t>
      </w:r>
    </w:p>
    <w:p w:rsidR="00977BE0" w:rsidRPr="006A3841" w:rsidRDefault="00977BE0" w:rsidP="006A3841">
      <w:pPr>
        <w:pStyle w:val="aff3"/>
        <w:numPr>
          <w:ilvl w:val="0"/>
          <w:numId w:val="19"/>
        </w:numPr>
        <w:spacing w:after="284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A3841">
        <w:rPr>
          <w:rFonts w:ascii="Arial" w:hAnsi="Arial" w:cs="Arial"/>
          <w:sz w:val="20"/>
          <w:szCs w:val="20"/>
        </w:rPr>
        <w:t>Клиент принял все разумные и достаточные меры, необходимые для выявления, определения и категоризации лиц, указанных в п.1 Указа 520</w:t>
      </w:r>
      <w:r>
        <w:rPr>
          <w:rStyle w:val="afc"/>
          <w:rFonts w:ascii="Arial" w:hAnsi="Arial" w:cs="Arial"/>
          <w:sz w:val="20"/>
          <w:szCs w:val="20"/>
        </w:rPr>
        <w:footnoteReference w:id="5"/>
      </w:r>
      <w:r w:rsidRPr="006A3841">
        <w:rPr>
          <w:rFonts w:ascii="Arial" w:hAnsi="Arial" w:cs="Arial"/>
          <w:sz w:val="20"/>
          <w:szCs w:val="20"/>
        </w:rPr>
        <w:t xml:space="preserve"> среди своих клиентов, и не будет заключать в интересах и(или) за счет лиц, указанных в п.1 Указа 520, Сделки с акциями эмитентов, указанных в п.2 Указа 520;</w:t>
      </w:r>
    </w:p>
    <w:p w:rsidR="00977BE0" w:rsidRPr="006A3841" w:rsidRDefault="00977BE0" w:rsidP="006A3841">
      <w:pPr>
        <w:pStyle w:val="aff3"/>
        <w:numPr>
          <w:ilvl w:val="0"/>
          <w:numId w:val="19"/>
        </w:numPr>
        <w:spacing w:after="284" w:line="240" w:lineRule="auto"/>
        <w:ind w:left="714" w:hanging="357"/>
        <w:rPr>
          <w:rFonts w:ascii="Arial" w:hAnsi="Arial" w:cs="Arial"/>
          <w:sz w:val="20"/>
          <w:szCs w:val="20"/>
        </w:rPr>
      </w:pPr>
      <w:r w:rsidRPr="006A3841">
        <w:rPr>
          <w:rFonts w:ascii="Arial" w:hAnsi="Arial" w:cs="Arial"/>
          <w:sz w:val="20"/>
          <w:szCs w:val="20"/>
        </w:rPr>
        <w:t>подача поручений Клиентом, приводящих к заключению Сделок, в том числе Сделок с акциями, указанными в п.2 Указа 520, на организованных торгах ПАО Московская Биржа и ПАО «СПБ Биржа», а также аналогичных им внебиржевых Сделок, и совершение иных операций в связи с такими Сделками ни при каких обстоятельствах не приведет к нарушению запрета, установленного Указом 520, Указом 81</w:t>
      </w:r>
      <w:r w:rsidRPr="001904CF">
        <w:rPr>
          <w:rStyle w:val="afc"/>
          <w:rFonts w:ascii="Arial" w:hAnsi="Arial" w:cs="Arial"/>
          <w:sz w:val="20"/>
          <w:szCs w:val="20"/>
        </w:rPr>
        <w:footnoteReference w:id="6"/>
      </w:r>
      <w:r w:rsidRPr="006A3841">
        <w:rPr>
          <w:rFonts w:ascii="Arial" w:hAnsi="Arial" w:cs="Arial"/>
          <w:sz w:val="20"/>
          <w:szCs w:val="20"/>
        </w:rPr>
        <w:t>, а также к нарушению иных ограничений, установленных нормативными актами Российской Федерации, которыми предусмотрены временные меры экономического характера (специальные экономические меры).</w:t>
      </w:r>
    </w:p>
    <w:p w:rsidR="00977BE0" w:rsidRPr="001904CF" w:rsidRDefault="00977BE0" w:rsidP="006A3841">
      <w:pPr>
        <w:spacing w:after="284" w:line="240" w:lineRule="auto"/>
        <w:ind w:firstLine="284"/>
        <w:rPr>
          <w:rFonts w:ascii="Arial" w:hAnsi="Arial" w:cs="Arial"/>
          <w:sz w:val="20"/>
          <w:szCs w:val="20"/>
        </w:rPr>
      </w:pPr>
      <w:r w:rsidRPr="001904CF">
        <w:rPr>
          <w:rFonts w:ascii="Arial" w:hAnsi="Arial" w:cs="Arial"/>
          <w:sz w:val="20"/>
          <w:szCs w:val="20"/>
        </w:rPr>
        <w:t xml:space="preserve">Обстоятельства, указанные выше, имеют существенное значение для исполнения каждого договора на брокерское обслуживание, заключенного между Клиентом и АО «Открытие Брокер» </w:t>
      </w:r>
    </w:p>
    <w:p w:rsidR="00977BE0" w:rsidRPr="001904CF" w:rsidRDefault="00977BE0" w:rsidP="006A3841">
      <w:pPr>
        <w:spacing w:after="284" w:line="240" w:lineRule="auto"/>
        <w:ind w:firstLine="284"/>
        <w:rPr>
          <w:rFonts w:ascii="Arial" w:hAnsi="Arial" w:cs="Arial"/>
          <w:sz w:val="20"/>
          <w:szCs w:val="20"/>
        </w:rPr>
      </w:pPr>
      <w:r w:rsidRPr="001904CF">
        <w:rPr>
          <w:rFonts w:ascii="Arial" w:hAnsi="Arial" w:cs="Arial"/>
          <w:sz w:val="20"/>
          <w:szCs w:val="20"/>
        </w:rPr>
        <w:t>Во избежание сомнений Клиент подтверждает, что настоящее заверение применяется как к отношениям, возникшим между Клиентом и АО «Открытие Брокер» в рамках ранее заключенных договоров на брокерское обслуживание, так и к отношениям из договоров на брокерское обслуживание, которые будут заключены между Клиентом и АО «Открытие Брокер» в будущем</w:t>
      </w:r>
      <w:r>
        <w:rPr>
          <w:rFonts w:ascii="Arial" w:hAnsi="Arial" w:cs="Arial"/>
          <w:sz w:val="20"/>
          <w:szCs w:val="20"/>
        </w:rPr>
        <w:t>.</w:t>
      </w:r>
    </w:p>
    <w:p w:rsidR="00977BE0" w:rsidRPr="001904CF" w:rsidRDefault="00977BE0" w:rsidP="006A3841">
      <w:pPr>
        <w:spacing w:after="284" w:line="240" w:lineRule="auto"/>
        <w:ind w:firstLine="284"/>
        <w:rPr>
          <w:rFonts w:ascii="Arial" w:hAnsi="Arial" w:cs="Arial"/>
          <w:sz w:val="20"/>
          <w:szCs w:val="20"/>
        </w:rPr>
      </w:pPr>
      <w:r w:rsidRPr="001904CF">
        <w:rPr>
          <w:rFonts w:ascii="Arial" w:hAnsi="Arial" w:cs="Arial"/>
          <w:sz w:val="20"/>
          <w:szCs w:val="20"/>
        </w:rPr>
        <w:lastRenderedPageBreak/>
        <w:t>В случае если указанные заверения нарушены или являются недействительными и/или недостоверными, АО «Открытие Брокер» вправе принять меры для приостановления доступа Клиента к организованным торгам, и/или потребовать полного возмещения  убытков, возникших вследствие такого нарушения или недействительности и/или недостоверности указанного заверения, включая, без ограничения, расходы АО «Открытие Брокер», связанные  с взысканием убытков третьими лицами и/или выплатой штрафов в связи с урегулированием претензий третьих лиц.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1527"/>
        <w:gridCol w:w="983"/>
        <w:gridCol w:w="1914"/>
        <w:gridCol w:w="638"/>
        <w:gridCol w:w="3655"/>
      </w:tblGrid>
      <w:tr w:rsidR="00977BE0" w:rsidRPr="00FF1F61" w:rsidTr="006A3841">
        <w:trPr>
          <w:trHeight w:val="289"/>
        </w:trPr>
        <w:tc>
          <w:tcPr>
            <w:tcW w:w="301" w:type="pct"/>
            <w:shd w:val="clear" w:color="auto" w:fill="auto"/>
            <w:vAlign w:val="bottom"/>
          </w:tcPr>
          <w:p w:rsidR="00977BE0" w:rsidRPr="00FF1F61" w:rsidRDefault="00F858C9" w:rsidP="004A5527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noProof/>
                <w:lang w:eastAsia="ru-RU"/>
              </w:rPr>
              <w:object w:dxaOrig="1440" w:dyaOrig="1440">
                <v:shape id="_x0000_s1171" type="#_x0000_t75" style="position:absolute;left:0;text-align:left;margin-left:0;margin-top:795.6pt;width:488.95pt;height:39.95pt;z-index:251690496;mso-position-horizontal-relative:page;mso-position-vertical-relative:page" o:allowincell="f">
                  <v:imagedata r:id="rId8" o:title=""/>
                  <w10:wrap anchorx="page" anchory="page"/>
                  <w10:anchorlock/>
                </v:shape>
                <o:OLEObject Type="Embed" ProgID="PBrush" ShapeID="_x0000_s1171" DrawAspect="Content" ObjectID="_1745759483" r:id="rId157"/>
              </w:object>
            </w:r>
            <w:r w:rsidR="00977BE0">
              <w:rPr>
                <w:rFonts w:ascii="Arial" w:eastAsia="Times New Roman" w:hAnsi="Arial" w:cs="Arial"/>
                <w:sz w:val="20"/>
              </w:rPr>
              <w:t>Д</w:t>
            </w:r>
            <w:r w:rsidR="00977BE0" w:rsidRPr="00FF1F61">
              <w:rPr>
                <w:rFonts w:ascii="Arial" w:eastAsia="Times New Roman" w:hAnsi="Arial" w:cs="Arial"/>
                <w:sz w:val="20"/>
              </w:rPr>
              <w:t>ата:</w:t>
            </w:r>
          </w:p>
        </w:tc>
        <w:tc>
          <w:tcPr>
            <w:tcW w:w="83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BE0" w:rsidRPr="00FF1F61" w:rsidRDefault="00977BE0" w:rsidP="006A3841">
            <w:pPr>
              <w:spacing w:before="12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30" w:type="pct"/>
            <w:shd w:val="clear" w:color="auto" w:fill="auto"/>
            <w:vAlign w:val="bottom"/>
          </w:tcPr>
          <w:p w:rsidR="00977BE0" w:rsidRPr="00FF1F61" w:rsidRDefault="00977BE0" w:rsidP="004A5527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Подпись: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BE0" w:rsidRPr="00FF1F61" w:rsidRDefault="00977BE0" w:rsidP="006A3841">
            <w:pPr>
              <w:spacing w:before="120"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lang w:eastAsia="ru-RU"/>
              </w:rPr>
              <w:drawing>
                <wp:inline distT="0" distB="0" distL="0" distR="0" wp14:anchorId="71A8B8E5" wp14:editId="70CA2B57">
                  <wp:extent cx="276225" cy="276225"/>
                  <wp:effectExtent l="0" t="0" r="9525" b="9525"/>
                  <wp:docPr id="37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" w:type="pct"/>
            <w:shd w:val="clear" w:color="auto" w:fill="auto"/>
            <w:vAlign w:val="bottom"/>
          </w:tcPr>
          <w:p w:rsidR="00977BE0" w:rsidRPr="00FF1F61" w:rsidRDefault="00977BE0" w:rsidP="004A5527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ФИО:</w:t>
            </w:r>
          </w:p>
        </w:tc>
        <w:tc>
          <w:tcPr>
            <w:tcW w:w="19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7BE0" w:rsidRPr="00FF1F61" w:rsidRDefault="00977BE0" w:rsidP="004A5527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</w:tr>
      <w:tr w:rsidR="00977BE0" w:rsidRPr="00FF1F61" w:rsidTr="006A3841">
        <w:trPr>
          <w:trHeight w:val="289"/>
        </w:trPr>
        <w:tc>
          <w:tcPr>
            <w:tcW w:w="301" w:type="pct"/>
            <w:shd w:val="clear" w:color="auto" w:fill="auto"/>
            <w:vAlign w:val="bottom"/>
          </w:tcPr>
          <w:p w:rsidR="00977BE0" w:rsidRPr="00FF1F61" w:rsidRDefault="00977BE0" w:rsidP="004A5527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r w:rsidRPr="00FF1F61">
              <w:rPr>
                <w:rFonts w:ascii="Arial" w:eastAsia="Times New Roman" w:hAnsi="Arial" w:cs="Arial"/>
                <w:sz w:val="20"/>
              </w:rPr>
              <w:t>М.П.</w:t>
            </w:r>
          </w:p>
        </w:tc>
        <w:tc>
          <w:tcPr>
            <w:tcW w:w="836" w:type="pct"/>
            <w:shd w:val="clear" w:color="auto" w:fill="auto"/>
            <w:vAlign w:val="bottom"/>
          </w:tcPr>
          <w:p w:rsidR="00977BE0" w:rsidRPr="00FF1F61" w:rsidRDefault="00977BE0" w:rsidP="004A5527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  <w:bookmarkStart w:id="5" w:name="_GoBack"/>
            <w:bookmarkEnd w:id="5"/>
          </w:p>
        </w:tc>
        <w:tc>
          <w:tcPr>
            <w:tcW w:w="530" w:type="pct"/>
            <w:shd w:val="clear" w:color="auto" w:fill="auto"/>
            <w:vAlign w:val="bottom"/>
          </w:tcPr>
          <w:p w:rsidR="00977BE0" w:rsidRPr="00FF1F61" w:rsidRDefault="00977BE0" w:rsidP="004A5527">
            <w:pPr>
              <w:spacing w:before="100" w:after="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057" w:type="pct"/>
            <w:shd w:val="clear" w:color="auto" w:fill="auto"/>
            <w:vAlign w:val="bottom"/>
          </w:tcPr>
          <w:p w:rsidR="00977BE0" w:rsidRPr="00FF1F61" w:rsidRDefault="00977BE0" w:rsidP="004A5527">
            <w:pPr>
              <w:spacing w:after="60" w:line="240" w:lineRule="auto"/>
              <w:ind w:left="-85" w:right="-85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03" w:type="pct"/>
            <w:shd w:val="clear" w:color="auto" w:fill="auto"/>
            <w:vAlign w:val="bottom"/>
          </w:tcPr>
          <w:p w:rsidR="00977BE0" w:rsidRPr="00FF1F61" w:rsidRDefault="00977BE0" w:rsidP="004A5527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974" w:type="pct"/>
            <w:shd w:val="clear" w:color="auto" w:fill="auto"/>
            <w:vAlign w:val="bottom"/>
          </w:tcPr>
          <w:p w:rsidR="00977BE0" w:rsidRPr="006A3841" w:rsidRDefault="00977BE0" w:rsidP="004A5527">
            <w:pPr>
              <w:spacing w:after="60" w:line="240" w:lineRule="auto"/>
              <w:ind w:left="-85" w:right="-8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A3841">
              <w:rPr>
                <w:rFonts w:ascii="Arial" w:eastAsia="Times New Roman" w:hAnsi="Arial" w:cs="Arial"/>
                <w:sz w:val="16"/>
                <w:szCs w:val="16"/>
              </w:rPr>
              <w:t>(от руки, если действует на основании доверенности-указать ее реквизиты)</w:t>
            </w:r>
          </w:p>
        </w:tc>
      </w:tr>
    </w:tbl>
    <w:p w:rsidR="00977BE0" w:rsidRPr="003B272E" w:rsidRDefault="00977BE0" w:rsidP="006A3841">
      <w:pPr>
        <w:pStyle w:val="000"/>
        <w:jc w:val="left"/>
        <w:rPr>
          <w:b w:val="0"/>
          <w:sz w:val="20"/>
          <w:szCs w:val="20"/>
        </w:rPr>
      </w:pPr>
    </w:p>
    <w:sectPr w:rsidR="00977BE0" w:rsidRPr="003B272E" w:rsidSect="0033422B">
      <w:headerReference w:type="default" r:id="rId158"/>
      <w:footerReference w:type="default" r:id="rId159"/>
      <w:headerReference w:type="first" r:id="rId160"/>
      <w:footnotePr>
        <w:numRestart w:val="eachSect"/>
      </w:footnotePr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C9" w:rsidRDefault="00F858C9" w:rsidP="00282E3F">
      <w:pPr>
        <w:spacing w:after="0" w:line="240" w:lineRule="auto"/>
      </w:pPr>
      <w:r>
        <w:separator/>
      </w:r>
    </w:p>
  </w:endnote>
  <w:endnote w:type="continuationSeparator" w:id="0">
    <w:p w:rsidR="00F858C9" w:rsidRDefault="00F858C9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841" w:rsidRDefault="006A3841">
    <w:pPr>
      <w:pStyle w:val="a5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EF7425" w:rsidRDefault="00B26564" w:rsidP="007238E7">
    <w:pPr>
      <w:pStyle w:val="ID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403"/>
      <w:gridCol w:w="5047"/>
      <w:gridCol w:w="1759"/>
    </w:tblGrid>
    <w:tr w:rsidR="00B26564" w:rsidRPr="007238E7" w:rsidTr="002E7767">
      <w:tc>
        <w:tcPr>
          <w:tcW w:w="2605" w:type="pct"/>
          <w:shd w:val="clear" w:color="auto" w:fill="auto"/>
          <w:vAlign w:val="bottom"/>
        </w:tcPr>
        <w:p w:rsidR="00B26564" w:rsidRPr="007238E7" w:rsidRDefault="00B26564" w:rsidP="002E776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2E776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B26564" w:rsidRPr="007238E7" w:rsidRDefault="00B26564" w:rsidP="002E776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36ADA" w:rsidRDefault="00B26564" w:rsidP="00936ADA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403"/>
      <w:gridCol w:w="5047"/>
      <w:gridCol w:w="1759"/>
    </w:tblGrid>
    <w:tr w:rsidR="00B26564" w:rsidRPr="007238E7" w:rsidTr="008C46E7">
      <w:tc>
        <w:tcPr>
          <w:tcW w:w="2605" w:type="pct"/>
          <w:shd w:val="clear" w:color="auto" w:fill="auto"/>
          <w:vAlign w:val="bottom"/>
        </w:tcPr>
        <w:p w:rsidR="00B26564" w:rsidRPr="007238E7" w:rsidRDefault="00B26564" w:rsidP="008C46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8C46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B26564" w:rsidRPr="007238E7" w:rsidRDefault="00B26564" w:rsidP="008C46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B79B1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36ADA" w:rsidRDefault="00B26564" w:rsidP="00936ADA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40" w:tblpY="1"/>
      <w:tblOverlap w:val="never"/>
      <w:tblW w:w="4973" w:type="pct"/>
      <w:tblLook w:val="04A0" w:firstRow="1" w:lastRow="0" w:firstColumn="1" w:lastColumn="0" w:noHBand="0" w:noVBand="1"/>
    </w:tblPr>
    <w:tblGrid>
      <w:gridCol w:w="7403"/>
      <w:gridCol w:w="5047"/>
      <w:gridCol w:w="1759"/>
    </w:tblGrid>
    <w:tr w:rsidR="00B26564" w:rsidRPr="007238E7" w:rsidTr="002E7767">
      <w:tc>
        <w:tcPr>
          <w:tcW w:w="2605" w:type="pct"/>
          <w:shd w:val="clear" w:color="auto" w:fill="auto"/>
          <w:vAlign w:val="bottom"/>
        </w:tcPr>
        <w:p w:rsidR="00B26564" w:rsidRPr="007238E7" w:rsidRDefault="00B26564" w:rsidP="002E776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7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2E776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" w:type="pct"/>
          <w:shd w:val="clear" w:color="auto" w:fill="auto"/>
          <w:vAlign w:val="bottom"/>
        </w:tcPr>
        <w:p w:rsidR="00B26564" w:rsidRPr="007238E7" w:rsidRDefault="00B26564" w:rsidP="002E776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B79B1">
    <w:pPr>
      <w:pStyle w:val="a5"/>
      <w:spacing w:after="0"/>
      <w:rPr>
        <w:rFonts w:ascii="Arial" w:hAnsi="Arial" w:cs="Arial"/>
        <w:sz w:val="20"/>
        <w:szCs w:val="2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ayout w:type="fixed"/>
      <w:tblLook w:val="04A0" w:firstRow="1" w:lastRow="0" w:firstColumn="1" w:lastColumn="0" w:noHBand="0" w:noVBand="1"/>
    </w:tblPr>
    <w:tblGrid>
      <w:gridCol w:w="7148"/>
      <w:gridCol w:w="4913"/>
      <w:gridCol w:w="2148"/>
    </w:tblGrid>
    <w:tr w:rsidR="00B26564" w:rsidRPr="007238E7" w:rsidTr="008C46E7">
      <w:tc>
        <w:tcPr>
          <w:tcW w:w="2515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9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36ADA" w:rsidRDefault="00B26564" w:rsidP="007238E7">
    <w:pPr>
      <w:pStyle w:val="ID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36ADA" w:rsidRDefault="00B26564" w:rsidP="007238E7">
    <w:pPr>
      <w:pStyle w:val="I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B26564" w:rsidRPr="00EC4EB0" w:rsidTr="00BD1A3A">
      <w:tc>
        <w:tcPr>
          <w:tcW w:w="2567" w:type="pct"/>
          <w:shd w:val="clear" w:color="auto" w:fill="auto"/>
          <w:vAlign w:val="bottom"/>
        </w:tcPr>
        <w:p w:rsidR="00B26564" w:rsidRPr="00EC4EB0" w:rsidRDefault="00B26564" w:rsidP="00BD1A3A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EC4EB0" w:rsidRDefault="00B26564" w:rsidP="00BD1A3A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EC4EB0" w:rsidRDefault="00B26564" w:rsidP="00BD1A3A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Default="00B26564">
    <w:pPr>
      <w:pStyle w:val="a5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55745D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55745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55745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55745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667C9" w:rsidRDefault="00B26564" w:rsidP="007238E7">
    <w:pPr>
      <w:pStyle w:val="ID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567803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</w:p>
      </w:tc>
      <w:tc>
        <w:tcPr>
          <w:tcW w:w="17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9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55745D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55745D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55745D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55745D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9667C9" w:rsidRDefault="00B26564" w:rsidP="007238E7">
    <w:pPr>
      <w:pStyle w:val="ID"/>
      <w:rPr>
        <w:sz w:val="2"/>
        <w:szCs w:val="2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238E7">
    <w:pPr>
      <w:pStyle w:val="ID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EC4EB0" w:rsidTr="00BD1A3A">
      <w:tc>
        <w:tcPr>
          <w:tcW w:w="2567" w:type="pct"/>
          <w:shd w:val="clear" w:color="auto" w:fill="auto"/>
          <w:vAlign w:val="bottom"/>
        </w:tcPr>
        <w:p w:rsidR="00B26564" w:rsidRPr="00EC4EB0" w:rsidRDefault="00B26564" w:rsidP="00BD1A3A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EC4EB0" w:rsidRDefault="00B26564" w:rsidP="00BD1A3A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EC4EB0" w:rsidRDefault="00B26564" w:rsidP="00BD1A3A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</w:t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EC4EB0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Default="00B26564" w:rsidP="007238E7">
    <w:pPr>
      <w:pStyle w:val="ID"/>
    </w:pPr>
    <w:r>
      <w:t xml:space="preserve"> </w: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0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40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3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4" w:type="pct"/>
      <w:tblLook w:val="04A0" w:firstRow="1" w:lastRow="0" w:firstColumn="1" w:lastColumn="0" w:noHBand="0" w:noVBand="1"/>
    </w:tblPr>
    <w:tblGrid>
      <w:gridCol w:w="8711"/>
      <w:gridCol w:w="809"/>
    </w:tblGrid>
    <w:tr w:rsidR="00B26564" w:rsidRPr="007238E7" w:rsidTr="00E64E89">
      <w:tc>
        <w:tcPr>
          <w:tcW w:w="4575" w:type="pct"/>
          <w:shd w:val="clear" w:color="auto" w:fill="auto"/>
          <w:vAlign w:val="bottom"/>
        </w:tcPr>
        <w:p w:rsidR="00B26564" w:rsidRPr="007238E7" w:rsidRDefault="00B26564" w:rsidP="00E64E89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</w:p>
      </w:tc>
      <w:tc>
        <w:tcPr>
          <w:tcW w:w="425" w:type="pct"/>
          <w:shd w:val="clear" w:color="auto" w:fill="auto"/>
          <w:vAlign w:val="bottom"/>
        </w:tcPr>
        <w:p w:rsidR="00B26564" w:rsidRPr="007238E7" w:rsidRDefault="00B26564" w:rsidP="00E64E89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358F0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B26564" w:rsidRPr="007238E7" w:rsidTr="00800ABE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800AB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800AB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800AB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358F0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358F0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B358F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B358F0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Default="00B26564">
    <w:pPr>
      <w:pStyle w:val="a5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46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7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48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7181"/>
      <w:gridCol w:w="4914"/>
      <w:gridCol w:w="2148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703"/>
      <w:gridCol w:w="3217"/>
      <w:gridCol w:w="1406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19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6A3841" w:rsidRDefault="00B26564" w:rsidP="007238E7">
    <w:pPr>
      <w:pStyle w:val="ID"/>
      <w:rPr>
        <w:sz w:val="2"/>
        <w:szCs w:val="2"/>
      </w:rPr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703"/>
      <w:gridCol w:w="3217"/>
      <w:gridCol w:w="1406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20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51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703"/>
      <w:gridCol w:w="3217"/>
      <w:gridCol w:w="1406"/>
    </w:tblGrid>
    <w:tr w:rsidR="00B26564" w:rsidRPr="007238E7" w:rsidTr="00C97ADE">
      <w:tc>
        <w:tcPr>
          <w:tcW w:w="2521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121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B26564" w:rsidRPr="007238E7" w:rsidRDefault="00B26564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8B64AD" w:rsidRDefault="00B26564" w:rsidP="007B79B1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74" w:tblpY="1"/>
      <w:tblOverlap w:val="never"/>
      <w:tblW w:w="4985" w:type="pct"/>
      <w:tblLayout w:type="fixed"/>
      <w:tblLook w:val="04A0" w:firstRow="1" w:lastRow="0" w:firstColumn="1" w:lastColumn="0" w:noHBand="0" w:noVBand="1"/>
    </w:tblPr>
    <w:tblGrid>
      <w:gridCol w:w="4703"/>
      <w:gridCol w:w="3217"/>
      <w:gridCol w:w="1406"/>
    </w:tblGrid>
    <w:tr w:rsidR="006A3841" w:rsidRPr="007238E7" w:rsidTr="00C97ADE">
      <w:tc>
        <w:tcPr>
          <w:tcW w:w="2521" w:type="pct"/>
          <w:shd w:val="clear" w:color="auto" w:fill="auto"/>
          <w:vAlign w:val="bottom"/>
        </w:tcPr>
        <w:p w:rsidR="006A3841" w:rsidRPr="007238E7" w:rsidRDefault="006A3841" w:rsidP="00C97ADE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25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6A3841" w:rsidRPr="007238E7" w:rsidRDefault="006A3841" w:rsidP="00C97ADE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 wp14:anchorId="473E74D5" wp14:editId="4214DDFB">
                <wp:extent cx="276225" cy="276225"/>
                <wp:effectExtent l="0" t="0" r="9525" b="9525"/>
                <wp:docPr id="38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" w:type="pct"/>
          <w:shd w:val="clear" w:color="auto" w:fill="auto"/>
          <w:vAlign w:val="bottom"/>
        </w:tcPr>
        <w:p w:rsidR="006A3841" w:rsidRPr="007238E7" w:rsidRDefault="006A3841" w:rsidP="00C97ADE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6A3841" w:rsidRPr="006A3841" w:rsidRDefault="006A3841" w:rsidP="007238E7">
    <w:pPr>
      <w:pStyle w:val="ID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787"/>
      <w:gridCol w:w="3292"/>
      <w:gridCol w:w="1242"/>
    </w:tblGrid>
    <w:tr w:rsidR="00B26564" w:rsidRPr="007238E7" w:rsidTr="003B7818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3B7818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3B7818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2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3B7818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EF7425" w:rsidRDefault="00B26564" w:rsidP="00FA69DE">
    <w:pPr>
      <w:pStyle w:val="a5"/>
      <w:spacing w:after="0"/>
      <w:rPr>
        <w:rFonts w:ascii="Arial" w:hAnsi="Arial" w:cs="Arial"/>
        <w:sz w:val="2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3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4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Default="00B26564" w:rsidP="007238E7">
    <w:pPr>
      <w:pStyle w:val="ID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4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5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B79B1" w:rsidRDefault="00B26564" w:rsidP="007238E7">
    <w:pPr>
      <w:pStyle w:val="ID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4679"/>
      <w:gridCol w:w="3218"/>
      <w:gridCol w:w="1214"/>
    </w:tblGrid>
    <w:tr w:rsidR="00B26564" w:rsidRPr="007238E7" w:rsidTr="00BD1A3A">
      <w:tc>
        <w:tcPr>
          <w:tcW w:w="2567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szCs w:val="20"/>
              <w:lang w:eastAsia="ru-RU"/>
            </w:rPr>
            <w:t>Подпись Клиента:</w:t>
          </w:r>
        </w:p>
      </w:tc>
      <w:tc>
        <w:tcPr>
          <w:tcW w:w="1766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B26564" w:rsidRPr="007238E7" w:rsidRDefault="00B26564" w:rsidP="007238E7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drawing>
              <wp:inline distT="0" distB="0" distL="0" distR="0">
                <wp:extent cx="276225" cy="276225"/>
                <wp:effectExtent l="0" t="0" r="9525" b="9525"/>
                <wp:docPr id="8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B26564" w:rsidRPr="007238E7" w:rsidRDefault="00B26564" w:rsidP="007238E7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7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1E2D16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39</w:t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7238E7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</w:t>
          </w:r>
        </w:p>
      </w:tc>
    </w:tr>
  </w:tbl>
  <w:p w:rsidR="00B26564" w:rsidRPr="007238E7" w:rsidRDefault="00B26564" w:rsidP="007238E7">
    <w:pPr>
      <w:pStyle w:val="I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C9" w:rsidRDefault="00F858C9" w:rsidP="00282E3F">
      <w:pPr>
        <w:spacing w:after="0" w:line="240" w:lineRule="auto"/>
      </w:pPr>
      <w:r>
        <w:separator/>
      </w:r>
    </w:p>
  </w:footnote>
  <w:footnote w:type="continuationSeparator" w:id="0">
    <w:p w:rsidR="00F858C9" w:rsidRDefault="00F858C9" w:rsidP="00282E3F">
      <w:pPr>
        <w:spacing w:after="0" w:line="240" w:lineRule="auto"/>
      </w:pPr>
      <w:r>
        <w:continuationSeparator/>
      </w:r>
    </w:p>
  </w:footnote>
  <w:footnote w:id="1">
    <w:p w:rsidR="00B26564" w:rsidRPr="00EF7425" w:rsidRDefault="00B26564">
      <w:pPr>
        <w:pStyle w:val="afd"/>
        <w:rPr>
          <w:rFonts w:ascii="Arial" w:hAnsi="Arial" w:cs="Arial"/>
          <w:sz w:val="16"/>
          <w:szCs w:val="16"/>
        </w:rPr>
      </w:pPr>
      <w:r w:rsidRPr="00EF7425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="00EF7425">
        <w:rPr>
          <w:rFonts w:ascii="Arial" w:hAnsi="Arial" w:cs="Arial"/>
          <w:sz w:val="16"/>
          <w:szCs w:val="16"/>
        </w:rPr>
        <w:t xml:space="preserve"> </w:t>
      </w:r>
      <w:r w:rsidRPr="00EF7425">
        <w:rPr>
          <w:rFonts w:ascii="Arial" w:hAnsi="Arial" w:cs="Arial"/>
          <w:sz w:val="16"/>
          <w:szCs w:val="16"/>
        </w:rPr>
        <w:t>Настоящее поручение (его оригинал на бумажном носителе) может содержать только те параметры (поля), которые актуальны для определенного структурного продукта</w:t>
      </w:r>
    </w:p>
  </w:footnote>
  <w:footnote w:id="2">
    <w:p w:rsidR="00B26564" w:rsidRPr="00D0779B" w:rsidRDefault="00B26564" w:rsidP="00A96798">
      <w:pPr>
        <w:pStyle w:val="100"/>
        <w:rPr>
          <w:sz w:val="16"/>
          <w:szCs w:val="16"/>
        </w:rPr>
      </w:pPr>
      <w:r w:rsidRPr="00D0779B">
        <w:rPr>
          <w:rStyle w:val="afc"/>
          <w:sz w:val="16"/>
          <w:szCs w:val="16"/>
          <w:vertAlign w:val="baseline"/>
        </w:rPr>
        <w:footnoteRef/>
      </w:r>
      <w:r w:rsidRPr="00D0779B">
        <w:rPr>
          <w:sz w:val="16"/>
          <w:szCs w:val="16"/>
        </w:rPr>
        <w:t xml:space="preserve"> Налоговым резидентом РФ признаются: физические лица, фактически находящиеся в Российской Федерации не менее 183 календарных дней в течение 12 следующих подряд месяцев. Период нахождения физического лица в Российской Федерации не прерывается на периоды его выезда за пределы Российской Федерации для краткосрочного (менее шести месяцев) лечения или обучения; юридические лица, зарегистрированные в соответствии с законодательством Российской Федерации.</w:t>
      </w:r>
    </w:p>
  </w:footnote>
  <w:footnote w:id="3">
    <w:p w:rsidR="00B26564" w:rsidRPr="00CA05C0" w:rsidRDefault="00B26564" w:rsidP="00A96798">
      <w:pPr>
        <w:pStyle w:val="100"/>
        <w:spacing w:after="284"/>
        <w:rPr>
          <w:sz w:val="16"/>
          <w:szCs w:val="16"/>
        </w:rPr>
      </w:pPr>
      <w:r w:rsidRPr="00D0779B">
        <w:rPr>
          <w:rStyle w:val="afc"/>
          <w:sz w:val="16"/>
          <w:szCs w:val="16"/>
          <w:vertAlign w:val="baseline"/>
        </w:rPr>
        <w:footnoteRef/>
      </w:r>
      <w:r w:rsidRPr="00D0779B">
        <w:rPr>
          <w:sz w:val="16"/>
          <w:szCs w:val="16"/>
        </w:rPr>
        <w:t xml:space="preserve"> Указать необходимый вид инструмента: поставочный </w:t>
      </w:r>
      <w:r>
        <w:rPr>
          <w:sz w:val="16"/>
          <w:szCs w:val="16"/>
        </w:rPr>
        <w:t xml:space="preserve">фондовый </w:t>
      </w:r>
      <w:r w:rsidRPr="00D0779B">
        <w:rPr>
          <w:sz w:val="16"/>
          <w:szCs w:val="16"/>
        </w:rPr>
        <w:t>фьючерсный контракт</w:t>
      </w:r>
      <w:r w:rsidR="00CA05C0" w:rsidRPr="00CA05C0">
        <w:rPr>
          <w:sz w:val="16"/>
          <w:szCs w:val="16"/>
        </w:rPr>
        <w:t>,</w:t>
      </w:r>
      <w:r w:rsidRPr="00CA05C0">
        <w:rPr>
          <w:sz w:val="16"/>
          <w:szCs w:val="16"/>
        </w:rPr>
        <w:t xml:space="preserve"> </w:t>
      </w:r>
      <w:r w:rsidR="00CA05C0" w:rsidRPr="003F1C06">
        <w:rPr>
          <w:sz w:val="16"/>
          <w:szCs w:val="16"/>
        </w:rPr>
        <w:t xml:space="preserve">однодневный фьючерсный контракт с автопролонгацией </w:t>
      </w:r>
      <w:r w:rsidRPr="00CA05C0">
        <w:rPr>
          <w:sz w:val="16"/>
          <w:szCs w:val="16"/>
        </w:rPr>
        <w:t>или опцион.</w:t>
      </w:r>
    </w:p>
  </w:footnote>
  <w:footnote w:id="4">
    <w:p w:rsidR="00B26564" w:rsidRPr="00963158" w:rsidRDefault="00B26564" w:rsidP="005966F8">
      <w:pPr>
        <w:pStyle w:val="afd"/>
        <w:rPr>
          <w:rFonts w:ascii="Arial" w:hAnsi="Arial" w:cs="Arial"/>
          <w:sz w:val="16"/>
          <w:szCs w:val="16"/>
        </w:rPr>
      </w:pPr>
      <w:r w:rsidRPr="00963158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963158">
        <w:rPr>
          <w:rFonts w:ascii="Arial" w:hAnsi="Arial" w:cs="Arial"/>
          <w:sz w:val="16"/>
          <w:szCs w:val="16"/>
        </w:rPr>
        <w:t xml:space="preserve"> Не применяется к Клиентам, которым открыт Портфель «Единый брокерский счет»</w:t>
      </w:r>
      <w:r>
        <w:rPr>
          <w:rFonts w:ascii="Arial" w:hAnsi="Arial" w:cs="Arial"/>
          <w:sz w:val="16"/>
          <w:szCs w:val="16"/>
        </w:rPr>
        <w:t>.</w:t>
      </w:r>
    </w:p>
  </w:footnote>
  <w:footnote w:id="5">
    <w:p w:rsidR="00977BE0" w:rsidRPr="006A3841" w:rsidRDefault="00977BE0" w:rsidP="006A3841">
      <w:pPr>
        <w:pStyle w:val="afd"/>
        <w:spacing w:after="60"/>
        <w:rPr>
          <w:rFonts w:ascii="Arial" w:hAnsi="Arial" w:cs="Arial"/>
          <w:sz w:val="16"/>
          <w:szCs w:val="16"/>
        </w:rPr>
      </w:pPr>
      <w:r w:rsidRPr="006A3841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6A3841">
        <w:rPr>
          <w:rFonts w:ascii="Arial" w:hAnsi="Arial" w:cs="Arial"/>
          <w:sz w:val="16"/>
          <w:szCs w:val="16"/>
        </w:rPr>
        <w:t xml:space="preserve"> Указ Президента РФ от 05.08.2022 № 520 «О применении специальных экономических мер в финансовой и топливно-энергетической сферах в связи с недружественными действиями некоторых иностранных государств и международных организаций» (далее – Указ 520)</w:t>
      </w:r>
    </w:p>
  </w:footnote>
  <w:footnote w:id="6">
    <w:p w:rsidR="00977BE0" w:rsidRPr="006A3841" w:rsidRDefault="00977BE0" w:rsidP="00977BE0">
      <w:pPr>
        <w:pStyle w:val="afd"/>
        <w:rPr>
          <w:rFonts w:ascii="Arial" w:hAnsi="Arial" w:cs="Arial"/>
          <w:sz w:val="16"/>
          <w:szCs w:val="16"/>
        </w:rPr>
      </w:pPr>
      <w:r w:rsidRPr="006A3841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6A3841">
        <w:rPr>
          <w:rFonts w:ascii="Arial" w:hAnsi="Arial" w:cs="Arial"/>
          <w:sz w:val="16"/>
          <w:szCs w:val="16"/>
        </w:rPr>
        <w:t xml:space="preserve"> </w:t>
      </w:r>
      <w:r w:rsidRPr="006A3841">
        <w:rPr>
          <w:rFonts w:ascii="Arial" w:hAnsi="Arial" w:cs="Arial"/>
          <w:color w:val="000000"/>
          <w:kern w:val="36"/>
          <w:sz w:val="16"/>
          <w:szCs w:val="16"/>
        </w:rPr>
        <w:t>Указ Президента Российской Федерации от 01.03.2022 № 81 «О дополнительных временных мерах экономического характера по обеспечению финансовой стабильности Российской Федерации» (далее – Указ 81)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841" w:rsidRDefault="006A3841">
    <w:pPr>
      <w:pStyle w:val="a3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FA57A2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6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EF4AF3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7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7B79B1">
      <w:trPr>
        <w:trHeight w:val="567"/>
      </w:trPr>
      <w:tc>
        <w:tcPr>
          <w:tcW w:w="4620" w:type="pct"/>
        </w:tcPr>
        <w:p w:rsidR="00B26564" w:rsidRPr="00BE740D" w:rsidRDefault="00B26564" w:rsidP="008B64AD">
          <w:pPr>
            <w:pStyle w:val="ID"/>
          </w:pPr>
        </w:p>
      </w:tc>
      <w:tc>
        <w:tcPr>
          <w:tcW w:w="380" w:type="pct"/>
        </w:tcPr>
        <w:p w:rsidR="00B26564" w:rsidRPr="008B7DB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8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8475EE" w:rsidRDefault="00B26564" w:rsidP="00C06D13">
    <w:pPr>
      <w:pStyle w:val="ID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425"/>
      <w:gridCol w:w="784"/>
    </w:tblGrid>
    <w:tr w:rsidR="00B26564" w:rsidTr="0028482A">
      <w:trPr>
        <w:trHeight w:val="567"/>
      </w:trPr>
      <w:tc>
        <w:tcPr>
          <w:tcW w:w="4724" w:type="pct"/>
        </w:tcPr>
        <w:p w:rsidR="00B26564" w:rsidRPr="00BE740D" w:rsidRDefault="00B26564" w:rsidP="008B64AD">
          <w:pPr>
            <w:pStyle w:val="ID"/>
          </w:pPr>
        </w:p>
      </w:tc>
      <w:tc>
        <w:tcPr>
          <w:tcW w:w="276" w:type="pct"/>
        </w:tcPr>
        <w:p w:rsidR="00B26564" w:rsidRPr="00063639" w:rsidRDefault="00B26564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-09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8475EE" w:rsidRDefault="00B26564" w:rsidP="00936ADA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374"/>
      <w:gridCol w:w="835"/>
    </w:tblGrid>
    <w:tr w:rsidR="00B26564" w:rsidTr="00936ADA">
      <w:trPr>
        <w:trHeight w:val="567"/>
      </w:trPr>
      <w:tc>
        <w:tcPr>
          <w:tcW w:w="4706" w:type="pct"/>
        </w:tcPr>
        <w:p w:rsidR="00B26564" w:rsidRPr="00BE740D" w:rsidRDefault="00B26564" w:rsidP="00936ADA">
          <w:pPr>
            <w:pStyle w:val="ID"/>
          </w:pPr>
        </w:p>
      </w:tc>
      <w:tc>
        <w:tcPr>
          <w:tcW w:w="294" w:type="pct"/>
        </w:tcPr>
        <w:p w:rsidR="00B26564" w:rsidRPr="00063639" w:rsidRDefault="00B26564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-10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6F4B6B" w:rsidRDefault="00B26564" w:rsidP="007238E7">
    <w:pPr>
      <w:pStyle w:val="ID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374"/>
      <w:gridCol w:w="835"/>
    </w:tblGrid>
    <w:tr w:rsidR="00B26564" w:rsidTr="00421312">
      <w:trPr>
        <w:trHeight w:val="567"/>
      </w:trPr>
      <w:tc>
        <w:tcPr>
          <w:tcW w:w="4706" w:type="pct"/>
        </w:tcPr>
        <w:p w:rsidR="00B26564" w:rsidRPr="00BE740D" w:rsidRDefault="00B26564" w:rsidP="00421312">
          <w:pPr>
            <w:pStyle w:val="ID"/>
          </w:pPr>
        </w:p>
      </w:tc>
      <w:tc>
        <w:tcPr>
          <w:tcW w:w="294" w:type="pct"/>
        </w:tcPr>
        <w:p w:rsidR="00B26564" w:rsidRPr="00421312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</w:t>
          </w:r>
          <w:r>
            <w:rPr>
              <w:noProof/>
            </w:rPr>
            <w:t>1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755"/>
      <w:gridCol w:w="709"/>
    </w:tblGrid>
    <w:tr w:rsidR="00B26564" w:rsidTr="001D41BF">
      <w:trPr>
        <w:trHeight w:val="567"/>
      </w:trPr>
      <w:tc>
        <w:tcPr>
          <w:tcW w:w="8755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09" w:type="dxa"/>
        </w:tcPr>
        <w:p w:rsidR="00B26564" w:rsidRPr="00DC1001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12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841" w:rsidRDefault="006A3841">
    <w:pPr>
      <w:pStyle w:val="a3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1D41BF">
      <w:trPr>
        <w:trHeight w:val="567"/>
      </w:trPr>
      <w:tc>
        <w:tcPr>
          <w:tcW w:w="4620" w:type="pct"/>
        </w:tcPr>
        <w:p w:rsidR="00B26564" w:rsidRPr="00BE740D" w:rsidRDefault="00B26564" w:rsidP="008B64AD">
          <w:pPr>
            <w:pStyle w:val="ID"/>
          </w:pPr>
        </w:p>
      </w:tc>
      <w:tc>
        <w:tcPr>
          <w:tcW w:w="380" w:type="pct"/>
        </w:tcPr>
        <w:p w:rsidR="00B26564" w:rsidRPr="00BE740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-13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0A1F1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-1</w:t>
          </w:r>
          <w:r>
            <w:rPr>
              <w:noProof/>
            </w:rPr>
            <w:t>4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BE740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 w:rsidRPr="00A06300">
            <w:rPr>
              <w:noProof/>
            </w:rPr>
            <w:t>-</w:t>
          </w:r>
          <w:r>
            <w:rPr>
              <w:noProof/>
            </w:rPr>
            <w:t>15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236BC9" w:rsidRDefault="00B26564" w:rsidP="007764D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 w:rsidRPr="00A06300">
            <w:rPr>
              <w:noProof/>
            </w:rPr>
            <w:t>-</w:t>
          </w:r>
          <w:r>
            <w:rPr>
              <w:noProof/>
            </w:rPr>
            <w:t>1</w:t>
          </w:r>
          <w:r>
            <w:rPr>
              <w:noProof/>
              <w:lang w:val="en-US"/>
            </w:rPr>
            <w:t>6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3451E4">
      <w:trPr>
        <w:trHeight w:hRule="exact" w:val="575"/>
      </w:trPr>
      <w:tc>
        <w:tcPr>
          <w:tcW w:w="8613" w:type="dxa"/>
          <w:shd w:val="clear" w:color="auto" w:fill="auto"/>
        </w:tcPr>
        <w:p w:rsidR="00B26564" w:rsidRPr="008061EB" w:rsidRDefault="00B26564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17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18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19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8B64AD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8B64AD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20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BE740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1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22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778"/>
      <w:gridCol w:w="3576"/>
    </w:tblGrid>
    <w:tr w:rsidR="00B26564" w:rsidTr="00482C29">
      <w:trPr>
        <w:trHeight w:val="567"/>
      </w:trPr>
      <w:tc>
        <w:tcPr>
          <w:tcW w:w="5778" w:type="dxa"/>
        </w:tcPr>
        <w:p w:rsidR="00B26564" w:rsidRPr="00BE740D" w:rsidRDefault="00B26564" w:rsidP="00482C29">
          <w:pPr>
            <w:pStyle w:val="ID"/>
          </w:pPr>
        </w:p>
      </w:tc>
      <w:tc>
        <w:tcPr>
          <w:tcW w:w="3576" w:type="dxa"/>
        </w:tcPr>
        <w:p w:rsidR="00B26564" w:rsidRPr="00530818" w:rsidRDefault="00B26564" w:rsidP="00322DA6">
          <w:pPr>
            <w:pStyle w:val="afa"/>
            <w:spacing w:after="284"/>
            <w:rPr>
              <w:b w:val="0"/>
              <w:noProof/>
            </w:rPr>
          </w:pPr>
          <w:r w:rsidRPr="00530818">
            <w:rPr>
              <w:b w:val="0"/>
            </w:rPr>
            <w:t xml:space="preserve">Приложение № </w:t>
          </w:r>
          <w:r w:rsidRPr="0004171B">
            <w:rPr>
              <w:b w:val="0"/>
            </w:rPr>
            <w:t>2</w:t>
          </w:r>
          <w:r w:rsidRPr="00530818">
            <w:rPr>
              <w:b w:val="0"/>
            </w:rPr>
            <w:br/>
            <w:t xml:space="preserve">к Регламенту </w:t>
          </w:r>
          <w:r w:rsidRPr="00C96651">
            <w:rPr>
              <w:b w:val="0"/>
            </w:rPr>
            <w:t>обслуживания</w:t>
          </w:r>
          <w:r>
            <w:rPr>
              <w:b w:val="0"/>
            </w:rPr>
            <w:t xml:space="preserve"> клиентов</w:t>
          </w:r>
          <w:r>
            <w:rPr>
              <w:b w:val="0"/>
            </w:rPr>
            <w:br/>
          </w:r>
          <w:r w:rsidRPr="00530818">
            <w:rPr>
              <w:b w:val="0"/>
            </w:rPr>
            <w:t>АО «</w:t>
          </w:r>
          <w:r>
            <w:rPr>
              <w:b w:val="0"/>
            </w:rPr>
            <w:t>Открытие Брокер</w:t>
          </w:r>
          <w:r w:rsidRPr="00530818">
            <w:rPr>
              <w:b w:val="0"/>
            </w:rPr>
            <w:t>»</w:t>
          </w:r>
        </w:p>
      </w:tc>
    </w:tr>
  </w:tbl>
  <w:p w:rsidR="00B26564" w:rsidRDefault="00B26564">
    <w:pPr>
      <w:pStyle w:val="a3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005524">
      <w:trPr>
        <w:trHeight w:val="567"/>
      </w:trPr>
      <w:tc>
        <w:tcPr>
          <w:tcW w:w="8613" w:type="dxa"/>
        </w:tcPr>
        <w:p w:rsidR="00B26564" w:rsidRPr="00BE740D" w:rsidRDefault="00B26564" w:rsidP="00005524">
          <w:pPr>
            <w:pStyle w:val="ID"/>
          </w:pPr>
        </w:p>
      </w:tc>
      <w:tc>
        <w:tcPr>
          <w:tcW w:w="741" w:type="dxa"/>
        </w:tcPr>
        <w:p w:rsidR="00B26564" w:rsidRPr="00DC1001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23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005524">
      <w:trPr>
        <w:trHeight w:val="567"/>
      </w:trPr>
      <w:tc>
        <w:tcPr>
          <w:tcW w:w="8613" w:type="dxa"/>
        </w:tcPr>
        <w:p w:rsidR="00B26564" w:rsidRPr="00BE740D" w:rsidRDefault="00B26564" w:rsidP="00005524">
          <w:pPr>
            <w:pStyle w:val="ID"/>
          </w:pPr>
        </w:p>
      </w:tc>
      <w:tc>
        <w:tcPr>
          <w:tcW w:w="741" w:type="dxa"/>
        </w:tcPr>
        <w:p w:rsidR="00B26564" w:rsidRPr="0065106F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24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5000" w:type="pct"/>
      <w:tblLook w:val="04A0" w:firstRow="1" w:lastRow="0" w:firstColumn="1" w:lastColumn="0" w:noHBand="0" w:noVBand="1"/>
    </w:tblPr>
    <w:tblGrid>
      <w:gridCol w:w="8613"/>
      <w:gridCol w:w="741"/>
    </w:tblGrid>
    <w:tr w:rsidR="00B26564" w:rsidTr="00DC1E81">
      <w:trPr>
        <w:trHeight w:val="567"/>
      </w:trPr>
      <w:tc>
        <w:tcPr>
          <w:tcW w:w="4604" w:type="pct"/>
        </w:tcPr>
        <w:p w:rsidR="00B26564" w:rsidRPr="00BE740D" w:rsidRDefault="00B26564" w:rsidP="00005524">
          <w:pPr>
            <w:pStyle w:val="ID"/>
          </w:pPr>
        </w:p>
      </w:tc>
      <w:tc>
        <w:tcPr>
          <w:tcW w:w="396" w:type="pct"/>
        </w:tcPr>
        <w:p w:rsidR="00B26564" w:rsidRPr="00584981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25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26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0" w:type="auto"/>
      <w:tblLayout w:type="fixed"/>
      <w:tblLook w:val="04A0" w:firstRow="1" w:lastRow="0" w:firstColumn="1" w:lastColumn="0" w:noHBand="0" w:noVBand="1"/>
    </w:tblPr>
    <w:tblGrid>
      <w:gridCol w:w="8613"/>
      <w:gridCol w:w="743"/>
    </w:tblGrid>
    <w:tr w:rsidR="00B26564" w:rsidRPr="008061EB" w:rsidTr="00005524">
      <w:trPr>
        <w:trHeight w:hRule="exact" w:val="680"/>
      </w:trPr>
      <w:tc>
        <w:tcPr>
          <w:tcW w:w="8613" w:type="dxa"/>
          <w:shd w:val="clear" w:color="auto" w:fill="auto"/>
        </w:tcPr>
        <w:p w:rsidR="00B26564" w:rsidRPr="008061EB" w:rsidRDefault="00B26564" w:rsidP="00005524">
          <w:pPr>
            <w:spacing w:after="0" w:line="240" w:lineRule="auto"/>
            <w:ind w:left="-108" w:right="-108"/>
            <w:jc w:val="right"/>
            <w:rPr>
              <w:rFonts w:ascii="Arial" w:eastAsia="Times New Roman" w:hAnsi="Arial" w:cs="Arial"/>
              <w:sz w:val="20"/>
              <w:szCs w:val="20"/>
              <w:lang w:val="en-US"/>
            </w:rPr>
          </w:pPr>
        </w:p>
      </w:tc>
      <w:tc>
        <w:tcPr>
          <w:tcW w:w="743" w:type="dxa"/>
          <w:shd w:val="clear" w:color="auto" w:fill="auto"/>
        </w:tcPr>
        <w:p w:rsidR="00B26564" w:rsidRPr="00E20CDD" w:rsidRDefault="00B26564" w:rsidP="007764D5">
          <w:pPr>
            <w:spacing w:after="0" w:line="240" w:lineRule="auto"/>
            <w:ind w:left="-114" w:right="-100"/>
            <w:rPr>
              <w:rFonts w:ascii="Arial" w:eastAsia="Times New Roman" w:hAnsi="Arial" w:cs="Arial"/>
              <w:sz w:val="20"/>
              <w:szCs w:val="20"/>
            </w:rPr>
          </w:pP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F-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</w:t>
          </w:r>
          <w:r w:rsidRPr="002A3290">
            <w:rPr>
              <w:rFonts w:ascii="Arial" w:eastAsia="Times New Roman" w:hAnsi="Arial" w:cs="Arial"/>
              <w:b/>
              <w:noProof/>
              <w:sz w:val="20"/>
              <w:szCs w:val="20"/>
            </w:rPr>
            <w:t>-</w:t>
          </w:r>
          <w:r>
            <w:rPr>
              <w:rFonts w:ascii="Arial" w:eastAsia="Times New Roman" w:hAnsi="Arial" w:cs="Arial"/>
              <w:b/>
              <w:noProof/>
              <w:sz w:val="20"/>
              <w:szCs w:val="20"/>
            </w:rPr>
            <w:t>27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A21DA3">
      <w:trPr>
        <w:trHeight w:val="567"/>
      </w:trPr>
      <w:tc>
        <w:tcPr>
          <w:tcW w:w="4620" w:type="pct"/>
        </w:tcPr>
        <w:p w:rsidR="00B26564" w:rsidRPr="00BE740D" w:rsidRDefault="00B26564" w:rsidP="00005524">
          <w:pPr>
            <w:pStyle w:val="ID"/>
          </w:pPr>
        </w:p>
      </w:tc>
      <w:tc>
        <w:tcPr>
          <w:tcW w:w="380" w:type="pct"/>
        </w:tcPr>
        <w:p w:rsidR="00B26564" w:rsidRPr="008B7DBD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28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B358F0">
      <w:trPr>
        <w:trHeight w:val="567"/>
      </w:trPr>
      <w:tc>
        <w:tcPr>
          <w:tcW w:w="4620" w:type="pct"/>
        </w:tcPr>
        <w:p w:rsidR="00B26564" w:rsidRPr="00BE740D" w:rsidRDefault="00B26564" w:rsidP="00B358F0">
          <w:pPr>
            <w:pStyle w:val="ID"/>
          </w:pPr>
        </w:p>
      </w:tc>
      <w:tc>
        <w:tcPr>
          <w:tcW w:w="380" w:type="pct"/>
        </w:tcPr>
        <w:p w:rsidR="00B26564" w:rsidRPr="008B7DBD" w:rsidRDefault="00B26564" w:rsidP="00B358F0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</w:t>
          </w:r>
          <w:r>
            <w:rPr>
              <w:noProof/>
            </w:rPr>
            <w:t>29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B358F0">
      <w:trPr>
        <w:trHeight w:val="567"/>
      </w:trPr>
      <w:tc>
        <w:tcPr>
          <w:tcW w:w="4620" w:type="pct"/>
        </w:tcPr>
        <w:p w:rsidR="00B26564" w:rsidRPr="00BE740D" w:rsidRDefault="00B26564" w:rsidP="00B358F0">
          <w:pPr>
            <w:pStyle w:val="ID"/>
          </w:pPr>
        </w:p>
      </w:tc>
      <w:tc>
        <w:tcPr>
          <w:tcW w:w="380" w:type="pct"/>
        </w:tcPr>
        <w:p w:rsidR="00B26564" w:rsidRPr="00523F33" w:rsidRDefault="00B26564" w:rsidP="007E18B0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-30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7238E7" w:rsidRDefault="00B26564" w:rsidP="007238E7">
    <w:pPr>
      <w:pStyle w:val="ID"/>
    </w:pPr>
    <w:r>
      <w:t xml:space="preserve"> </w:t>
    </w:r>
  </w:p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B26564" w:rsidTr="00246CE5">
      <w:trPr>
        <w:trHeight w:val="567"/>
      </w:trPr>
      <w:tc>
        <w:tcPr>
          <w:tcW w:w="4620" w:type="pct"/>
        </w:tcPr>
        <w:p w:rsidR="00B26564" w:rsidRPr="00BE740D" w:rsidRDefault="00B26564" w:rsidP="00246CE5">
          <w:pPr>
            <w:pStyle w:val="ID"/>
          </w:pPr>
        </w:p>
      </w:tc>
      <w:tc>
        <w:tcPr>
          <w:tcW w:w="380" w:type="pct"/>
        </w:tcPr>
        <w:p w:rsidR="00B26564" w:rsidRPr="00523F33" w:rsidRDefault="00B26564" w:rsidP="00246CE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-32</w:t>
          </w:r>
        </w:p>
      </w:tc>
    </w:tr>
  </w:tbl>
  <w:p w:rsidR="00B26564" w:rsidRPr="007238E7" w:rsidRDefault="00B26564" w:rsidP="007238E7">
    <w:pPr>
      <w:pStyle w:val="ID"/>
    </w:pPr>
  </w:p>
  <w:p w:rsidR="00B26564" w:rsidRPr="007238E7" w:rsidRDefault="00B26564" w:rsidP="007238E7">
    <w:pPr>
      <w:pStyle w:val="ID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B358F0">
      <w:trPr>
        <w:trHeight w:val="567"/>
      </w:trPr>
      <w:tc>
        <w:tcPr>
          <w:tcW w:w="4620" w:type="pct"/>
        </w:tcPr>
        <w:p w:rsidR="00B26564" w:rsidRPr="00BE740D" w:rsidRDefault="00B26564" w:rsidP="00B358F0">
          <w:pPr>
            <w:pStyle w:val="ID"/>
          </w:pPr>
        </w:p>
      </w:tc>
      <w:tc>
        <w:tcPr>
          <w:tcW w:w="380" w:type="pct"/>
        </w:tcPr>
        <w:p w:rsidR="00B26564" w:rsidRPr="00523F33" w:rsidRDefault="00B26564" w:rsidP="007E18B0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-31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Default="00B26564">
    <w:pPr>
      <w:pStyle w:val="a3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613"/>
      <w:gridCol w:w="708"/>
    </w:tblGrid>
    <w:tr w:rsidR="00B26564" w:rsidTr="00295385">
      <w:trPr>
        <w:trHeight w:val="567"/>
      </w:trPr>
      <w:tc>
        <w:tcPr>
          <w:tcW w:w="4620" w:type="pct"/>
        </w:tcPr>
        <w:p w:rsidR="00B26564" w:rsidRPr="00BE740D" w:rsidRDefault="00B26564" w:rsidP="00295385">
          <w:pPr>
            <w:pStyle w:val="ID"/>
          </w:pPr>
        </w:p>
      </w:tc>
      <w:tc>
        <w:tcPr>
          <w:tcW w:w="380" w:type="pct"/>
        </w:tcPr>
        <w:p w:rsidR="00B26564" w:rsidRPr="00BA782F" w:rsidRDefault="00B26564" w:rsidP="0029538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</w:t>
          </w:r>
          <w:r>
            <w:rPr>
              <w:noProof/>
            </w:rPr>
            <w:t>3</w:t>
          </w:r>
        </w:p>
      </w:tc>
    </w:tr>
  </w:tbl>
  <w:p w:rsidR="00B26564" w:rsidRPr="00CE75B5" w:rsidRDefault="00B26564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B358F0">
      <w:trPr>
        <w:trHeight w:val="567"/>
      </w:trPr>
      <w:tc>
        <w:tcPr>
          <w:tcW w:w="4620" w:type="pct"/>
        </w:tcPr>
        <w:p w:rsidR="00B26564" w:rsidRPr="00BE740D" w:rsidRDefault="00B26564" w:rsidP="00B358F0">
          <w:pPr>
            <w:pStyle w:val="ID"/>
          </w:pPr>
        </w:p>
      </w:tc>
      <w:tc>
        <w:tcPr>
          <w:tcW w:w="380" w:type="pct"/>
        </w:tcPr>
        <w:p w:rsidR="00B26564" w:rsidRPr="00523F33" w:rsidRDefault="00B26564" w:rsidP="00CE75B5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-32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870" w:type="pct"/>
      <w:tblLook w:val="04A0" w:firstRow="1" w:lastRow="0" w:firstColumn="1" w:lastColumn="0" w:noHBand="0" w:noVBand="1"/>
    </w:tblPr>
    <w:tblGrid>
      <w:gridCol w:w="8419"/>
      <w:gridCol w:w="692"/>
    </w:tblGrid>
    <w:tr w:rsidR="00B26564" w:rsidTr="00B358F0">
      <w:trPr>
        <w:trHeight w:val="567"/>
      </w:trPr>
      <w:tc>
        <w:tcPr>
          <w:tcW w:w="4620" w:type="pct"/>
        </w:tcPr>
        <w:p w:rsidR="00B26564" w:rsidRPr="00BE740D" w:rsidRDefault="00B26564" w:rsidP="00B358F0">
          <w:pPr>
            <w:pStyle w:val="ID"/>
          </w:pPr>
        </w:p>
      </w:tc>
      <w:tc>
        <w:tcPr>
          <w:tcW w:w="380" w:type="pct"/>
        </w:tcPr>
        <w:p w:rsidR="00B26564" w:rsidRPr="00523F33" w:rsidRDefault="00B26564" w:rsidP="00847E64">
          <w:pPr>
            <w:pStyle w:val="afa"/>
            <w:rPr>
              <w:lang w:val="en-US"/>
            </w:rPr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-33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6F4B6B" w:rsidRDefault="00B26564" w:rsidP="00CE75B5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374"/>
      <w:gridCol w:w="835"/>
    </w:tblGrid>
    <w:tr w:rsidR="00B26564" w:rsidTr="00C97ADE">
      <w:trPr>
        <w:trHeight w:val="567"/>
      </w:trPr>
      <w:tc>
        <w:tcPr>
          <w:tcW w:w="4706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294" w:type="pct"/>
        </w:tcPr>
        <w:p w:rsidR="00B26564" w:rsidRPr="00421312" w:rsidRDefault="00B26564" w:rsidP="001815B8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-34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6F4B6B" w:rsidRDefault="00B26564" w:rsidP="00CE75B5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13374"/>
      <w:gridCol w:w="835"/>
    </w:tblGrid>
    <w:tr w:rsidR="00B26564" w:rsidTr="00C97ADE">
      <w:trPr>
        <w:trHeight w:val="567"/>
      </w:trPr>
      <w:tc>
        <w:tcPr>
          <w:tcW w:w="4706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294" w:type="pct"/>
        </w:tcPr>
        <w:p w:rsidR="00B26564" w:rsidRPr="00421312" w:rsidRDefault="00B26564" w:rsidP="001815B8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-35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34DDA">
      <w:trPr>
        <w:trHeight w:val="567"/>
      </w:trPr>
      <w:tc>
        <w:tcPr>
          <w:tcW w:w="4604" w:type="pct"/>
        </w:tcPr>
        <w:p w:rsidR="00B26564" w:rsidRPr="00341F88" w:rsidRDefault="00B26564" w:rsidP="00934DDA">
          <w:pPr>
            <w:pStyle w:val="ID"/>
          </w:pPr>
        </w:p>
      </w:tc>
      <w:tc>
        <w:tcPr>
          <w:tcW w:w="396" w:type="pct"/>
        </w:tcPr>
        <w:p w:rsidR="00B26564" w:rsidRPr="00341F88" w:rsidRDefault="00B26564" w:rsidP="00E05EF1">
          <w:pPr>
            <w:pStyle w:val="afa"/>
          </w:pPr>
          <w:r w:rsidRPr="00341F88">
            <w:rPr>
              <w:noProof/>
            </w:rPr>
            <w:t>F-2</w:t>
          </w:r>
          <w:r w:rsidRPr="00341F88">
            <w:rPr>
              <w:noProof/>
              <w:lang w:val="en-US"/>
            </w:rPr>
            <w:t>-3</w:t>
          </w:r>
          <w:r w:rsidRPr="00341F88">
            <w:rPr>
              <w:noProof/>
            </w:rPr>
            <w:t>7</w:t>
          </w:r>
        </w:p>
      </w:tc>
    </w:tr>
  </w:tbl>
  <w:p w:rsidR="00B26564" w:rsidRPr="00CE75B5" w:rsidRDefault="00B26564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430CF">
      <w:trPr>
        <w:trHeight w:val="567"/>
      </w:trPr>
      <w:tc>
        <w:tcPr>
          <w:tcW w:w="4604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396" w:type="pct"/>
        </w:tcPr>
        <w:p w:rsidR="00B26564" w:rsidRPr="00421312" w:rsidRDefault="00B26564" w:rsidP="009430CF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-36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34DDA">
      <w:trPr>
        <w:trHeight w:val="567"/>
      </w:trPr>
      <w:tc>
        <w:tcPr>
          <w:tcW w:w="4604" w:type="pct"/>
        </w:tcPr>
        <w:p w:rsidR="00B26564" w:rsidRPr="00341F88" w:rsidRDefault="00B26564" w:rsidP="00934DDA">
          <w:pPr>
            <w:pStyle w:val="ID"/>
          </w:pPr>
        </w:p>
      </w:tc>
      <w:tc>
        <w:tcPr>
          <w:tcW w:w="396" w:type="pct"/>
        </w:tcPr>
        <w:p w:rsidR="00B26564" w:rsidRPr="003B272E" w:rsidRDefault="00B26564" w:rsidP="00F15F04">
          <w:pPr>
            <w:pStyle w:val="afa"/>
          </w:pPr>
          <w:r w:rsidRPr="00341F88">
            <w:rPr>
              <w:noProof/>
            </w:rPr>
            <w:t>F-2</w:t>
          </w:r>
          <w:r w:rsidRPr="00341F88">
            <w:rPr>
              <w:noProof/>
              <w:lang w:val="en-US"/>
            </w:rPr>
            <w:t>-</w:t>
          </w:r>
          <w:r w:rsidR="003B272E">
            <w:rPr>
              <w:noProof/>
            </w:rPr>
            <w:t>39</w:t>
          </w:r>
        </w:p>
      </w:tc>
    </w:tr>
  </w:tbl>
  <w:p w:rsidR="00B26564" w:rsidRPr="00CE75B5" w:rsidRDefault="00B26564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564" w:rsidRPr="00FA69DE" w:rsidRDefault="00B26564" w:rsidP="00FA69DE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430CF">
      <w:trPr>
        <w:trHeight w:val="567"/>
      </w:trPr>
      <w:tc>
        <w:tcPr>
          <w:tcW w:w="4604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396" w:type="pct"/>
        </w:tcPr>
        <w:p w:rsidR="00B26564" w:rsidRPr="0044298D" w:rsidRDefault="00B26564" w:rsidP="0044298D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-3</w:t>
          </w:r>
          <w:r>
            <w:rPr>
              <w:noProof/>
            </w:rPr>
            <w:t>8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430CF">
      <w:trPr>
        <w:trHeight w:val="567"/>
      </w:trPr>
      <w:tc>
        <w:tcPr>
          <w:tcW w:w="4604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396" w:type="pct"/>
        </w:tcPr>
        <w:p w:rsidR="00B26564" w:rsidRPr="0044298D" w:rsidRDefault="00B26564" w:rsidP="00F15F04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-40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3B272E" w:rsidTr="00934DDA">
      <w:trPr>
        <w:trHeight w:val="567"/>
      </w:trPr>
      <w:tc>
        <w:tcPr>
          <w:tcW w:w="4604" w:type="pct"/>
        </w:tcPr>
        <w:p w:rsidR="003B272E" w:rsidRPr="00341F88" w:rsidRDefault="003B272E" w:rsidP="00934DDA">
          <w:pPr>
            <w:pStyle w:val="ID"/>
          </w:pPr>
        </w:p>
      </w:tc>
      <w:tc>
        <w:tcPr>
          <w:tcW w:w="396" w:type="pct"/>
        </w:tcPr>
        <w:p w:rsidR="003B272E" w:rsidRPr="003B272E" w:rsidRDefault="003B272E" w:rsidP="00F15F04">
          <w:pPr>
            <w:pStyle w:val="afa"/>
          </w:pPr>
          <w:r w:rsidRPr="00341F88">
            <w:rPr>
              <w:noProof/>
            </w:rPr>
            <w:t>F-2</w:t>
          </w:r>
          <w:r w:rsidRPr="00341F88">
            <w:rPr>
              <w:noProof/>
              <w:lang w:val="en-US"/>
            </w:rPr>
            <w:t>-</w:t>
          </w:r>
          <w:r>
            <w:rPr>
              <w:noProof/>
            </w:rPr>
            <w:t>4</w:t>
          </w:r>
          <w:ins w:id="3" w:author="Захаров Андрей Андреевич" w:date="2023-05-16T11:55:00Z">
            <w:r w:rsidR="00977BE0">
              <w:rPr>
                <w:noProof/>
                <w:lang w:val="en-US"/>
              </w:rPr>
              <w:t>3</w:t>
            </w:r>
          </w:ins>
          <w:del w:id="4" w:author="Захаров Андрей Андреевич" w:date="2023-05-16T11:55:00Z">
            <w:r w:rsidDel="00977BE0">
              <w:rPr>
                <w:noProof/>
              </w:rPr>
              <w:delText>2</w:delText>
            </w:r>
          </w:del>
        </w:p>
      </w:tc>
    </w:tr>
  </w:tbl>
  <w:p w:rsidR="003B272E" w:rsidRPr="00CE75B5" w:rsidRDefault="003B272E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B26564" w:rsidTr="009430CF">
      <w:trPr>
        <w:trHeight w:val="567"/>
      </w:trPr>
      <w:tc>
        <w:tcPr>
          <w:tcW w:w="4604" w:type="pct"/>
        </w:tcPr>
        <w:p w:rsidR="00B26564" w:rsidRPr="00BE740D" w:rsidRDefault="00B26564" w:rsidP="00C97ADE">
          <w:pPr>
            <w:pStyle w:val="ID"/>
          </w:pPr>
        </w:p>
      </w:tc>
      <w:tc>
        <w:tcPr>
          <w:tcW w:w="396" w:type="pct"/>
        </w:tcPr>
        <w:p w:rsidR="00B26564" w:rsidRPr="0044298D" w:rsidRDefault="00B26564" w:rsidP="00F15F04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-41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3B272E" w:rsidTr="009430CF">
      <w:trPr>
        <w:trHeight w:val="567"/>
      </w:trPr>
      <w:tc>
        <w:tcPr>
          <w:tcW w:w="4604" w:type="pct"/>
        </w:tcPr>
        <w:p w:rsidR="003B272E" w:rsidRPr="00BE740D" w:rsidRDefault="003B272E" w:rsidP="00C97ADE">
          <w:pPr>
            <w:pStyle w:val="ID"/>
          </w:pPr>
        </w:p>
      </w:tc>
      <w:tc>
        <w:tcPr>
          <w:tcW w:w="396" w:type="pct"/>
        </w:tcPr>
        <w:p w:rsidR="003B272E" w:rsidRPr="003B272E" w:rsidRDefault="003B272E" w:rsidP="00F15F04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-4</w:t>
          </w:r>
          <w:r>
            <w:rPr>
              <w:noProof/>
            </w:rPr>
            <w:t>2</w:t>
          </w:r>
        </w:p>
      </w:tc>
    </w:tr>
  </w:tbl>
  <w:p w:rsidR="003B272E" w:rsidRPr="007B79B1" w:rsidRDefault="003B272E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6A3841" w:rsidTr="00934DDA">
      <w:trPr>
        <w:trHeight w:val="567"/>
      </w:trPr>
      <w:tc>
        <w:tcPr>
          <w:tcW w:w="4604" w:type="pct"/>
        </w:tcPr>
        <w:p w:rsidR="006A3841" w:rsidRPr="00341F88" w:rsidRDefault="006A3841" w:rsidP="00934DDA">
          <w:pPr>
            <w:pStyle w:val="ID"/>
          </w:pPr>
        </w:p>
      </w:tc>
      <w:tc>
        <w:tcPr>
          <w:tcW w:w="396" w:type="pct"/>
        </w:tcPr>
        <w:p w:rsidR="006A3841" w:rsidRPr="003B272E" w:rsidRDefault="006A3841" w:rsidP="00F15F04">
          <w:pPr>
            <w:pStyle w:val="afa"/>
          </w:pPr>
          <w:r w:rsidRPr="00341F88">
            <w:rPr>
              <w:noProof/>
            </w:rPr>
            <w:t>F-2</w:t>
          </w:r>
          <w:r w:rsidRPr="00341F88">
            <w:rPr>
              <w:noProof/>
              <w:lang w:val="en-US"/>
            </w:rPr>
            <w:t>-</w:t>
          </w:r>
          <w:r>
            <w:rPr>
              <w:noProof/>
            </w:rPr>
            <w:t>4</w:t>
          </w:r>
          <w:r>
            <w:rPr>
              <w:noProof/>
              <w:lang w:val="en-US"/>
            </w:rPr>
            <w:t>3</w:t>
          </w:r>
        </w:p>
      </w:tc>
    </w:tr>
  </w:tbl>
  <w:p w:rsidR="006A3841" w:rsidRPr="00CE75B5" w:rsidRDefault="006A3841" w:rsidP="00CE75B5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4973" w:type="pct"/>
      <w:tblLook w:val="04A0" w:firstRow="1" w:lastRow="0" w:firstColumn="1" w:lastColumn="0" w:noHBand="0" w:noVBand="1"/>
    </w:tblPr>
    <w:tblGrid>
      <w:gridCol w:w="8566"/>
      <w:gridCol w:w="737"/>
    </w:tblGrid>
    <w:tr w:rsidR="006A3841" w:rsidTr="009430CF">
      <w:trPr>
        <w:trHeight w:val="567"/>
      </w:trPr>
      <w:tc>
        <w:tcPr>
          <w:tcW w:w="4604" w:type="pct"/>
        </w:tcPr>
        <w:p w:rsidR="006A3841" w:rsidRPr="00BE740D" w:rsidRDefault="006A3841" w:rsidP="00C97ADE">
          <w:pPr>
            <w:pStyle w:val="ID"/>
          </w:pPr>
        </w:p>
      </w:tc>
      <w:tc>
        <w:tcPr>
          <w:tcW w:w="396" w:type="pct"/>
        </w:tcPr>
        <w:p w:rsidR="006A3841" w:rsidRPr="003B272E" w:rsidRDefault="006A3841" w:rsidP="00F15F04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-4</w:t>
          </w:r>
          <w:r>
            <w:rPr>
              <w:noProof/>
            </w:rPr>
            <w:t>3</w:t>
          </w:r>
        </w:p>
      </w:tc>
    </w:tr>
  </w:tbl>
  <w:p w:rsidR="006A3841" w:rsidRPr="007B79B1" w:rsidRDefault="006A3841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5F391C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2</w:t>
          </w:r>
        </w:p>
      </w:tc>
    </w:tr>
  </w:tbl>
  <w:p w:rsidR="00B26564" w:rsidRPr="007B79B1" w:rsidRDefault="00B26564">
    <w:pPr>
      <w:pStyle w:val="a3"/>
      <w:rPr>
        <w:rFonts w:ascii="Arial" w:hAnsi="Arial" w:cs="Arial"/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863D92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3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FA57A2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4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8613"/>
      <w:gridCol w:w="741"/>
    </w:tblGrid>
    <w:tr w:rsidR="00B26564" w:rsidTr="008B64AD">
      <w:trPr>
        <w:trHeight w:val="567"/>
      </w:trPr>
      <w:tc>
        <w:tcPr>
          <w:tcW w:w="8613" w:type="dxa"/>
        </w:tcPr>
        <w:p w:rsidR="00B26564" w:rsidRPr="00BE740D" w:rsidRDefault="00B26564" w:rsidP="008B64AD">
          <w:pPr>
            <w:pStyle w:val="ID"/>
          </w:pPr>
        </w:p>
      </w:tc>
      <w:tc>
        <w:tcPr>
          <w:tcW w:w="741" w:type="dxa"/>
        </w:tcPr>
        <w:p w:rsidR="00B26564" w:rsidRPr="00FA57A2" w:rsidRDefault="00B26564" w:rsidP="007764D5">
          <w:pPr>
            <w:pStyle w:val="afa"/>
          </w:pPr>
          <w:r w:rsidRPr="00A06300">
            <w:rPr>
              <w:noProof/>
            </w:rPr>
            <w:t>F-</w:t>
          </w:r>
          <w:r>
            <w:rPr>
              <w:noProof/>
            </w:rPr>
            <w:t>2</w:t>
          </w:r>
          <w:r>
            <w:rPr>
              <w:noProof/>
              <w:lang w:val="en-US"/>
            </w:rPr>
            <w:t>-0</w:t>
          </w:r>
          <w:r>
            <w:rPr>
              <w:noProof/>
            </w:rPr>
            <w:t>5</w:t>
          </w:r>
        </w:p>
      </w:tc>
    </w:tr>
  </w:tbl>
  <w:p w:rsidR="00B26564" w:rsidRPr="007B79B1" w:rsidRDefault="00B26564" w:rsidP="007B79B1">
    <w:pPr>
      <w:pStyle w:val="a3"/>
      <w:spacing w:after="0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5E7D37"/>
    <w:multiLevelType w:val="hybridMultilevel"/>
    <w:tmpl w:val="025E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540D7"/>
    <w:multiLevelType w:val="multilevel"/>
    <w:tmpl w:val="5486F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5E9154D"/>
    <w:multiLevelType w:val="hybridMultilevel"/>
    <w:tmpl w:val="DFDC8E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3127C4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0D805A9"/>
    <w:multiLevelType w:val="multilevel"/>
    <w:tmpl w:val="B46E5052"/>
    <w:lvl w:ilvl="0">
      <w:start w:val="1"/>
      <w:numFmt w:val="decimal"/>
      <w:pStyle w:val="04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0411"/>
      <w:lvlText w:val="%1.%2."/>
      <w:lvlJc w:val="left"/>
      <w:pPr>
        <w:ind w:left="792" w:hanging="432"/>
      </w:pPr>
    </w:lvl>
    <w:lvl w:ilvl="2">
      <w:start w:val="1"/>
      <w:numFmt w:val="decimal"/>
      <w:pStyle w:val="04111"/>
      <w:lvlText w:val="%1.%2.%3."/>
      <w:lvlJc w:val="left"/>
      <w:pPr>
        <w:ind w:left="1224" w:hanging="504"/>
      </w:pPr>
    </w:lvl>
    <w:lvl w:ilvl="3">
      <w:start w:val="1"/>
      <w:numFmt w:val="decimal"/>
      <w:pStyle w:val="041111"/>
      <w:lvlText w:val="%1.%2.%3.%4."/>
      <w:lvlJc w:val="left"/>
      <w:pPr>
        <w:ind w:left="1728" w:hanging="648"/>
      </w:pPr>
    </w:lvl>
    <w:lvl w:ilvl="4">
      <w:start w:val="1"/>
      <w:numFmt w:val="decimal"/>
      <w:pStyle w:val="0411111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4550C9"/>
    <w:multiLevelType w:val="multilevel"/>
    <w:tmpl w:val="2B0CF7E2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 w15:restartNumberingAfterBreak="0">
    <w:nsid w:val="78216D92"/>
    <w:multiLevelType w:val="hybridMultilevel"/>
    <w:tmpl w:val="6FB023FE"/>
    <w:lvl w:ilvl="0" w:tplc="96163B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8"/>
  </w:num>
  <w:num w:numId="5">
    <w:abstractNumId w:val="8"/>
  </w:num>
  <w:num w:numId="6">
    <w:abstractNumId w:val="8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1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Захаров Андрей Андреевич">
    <w15:presenceInfo w15:providerId="AD" w15:userId="S-1-5-21-1710587492-292040048-1231754661-469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36"/>
    <w:rsid w:val="000014B4"/>
    <w:rsid w:val="0000408A"/>
    <w:rsid w:val="00005524"/>
    <w:rsid w:val="00007405"/>
    <w:rsid w:val="000077D2"/>
    <w:rsid w:val="00007AEF"/>
    <w:rsid w:val="00011AE8"/>
    <w:rsid w:val="00014D9F"/>
    <w:rsid w:val="0001630F"/>
    <w:rsid w:val="000168AC"/>
    <w:rsid w:val="00024A51"/>
    <w:rsid w:val="000253CA"/>
    <w:rsid w:val="00025590"/>
    <w:rsid w:val="00032105"/>
    <w:rsid w:val="00032946"/>
    <w:rsid w:val="000338DE"/>
    <w:rsid w:val="000340C9"/>
    <w:rsid w:val="00034E75"/>
    <w:rsid w:val="00037A6B"/>
    <w:rsid w:val="00041062"/>
    <w:rsid w:val="0004171B"/>
    <w:rsid w:val="000418A1"/>
    <w:rsid w:val="0004207D"/>
    <w:rsid w:val="00042321"/>
    <w:rsid w:val="00047FEE"/>
    <w:rsid w:val="00050234"/>
    <w:rsid w:val="000516E6"/>
    <w:rsid w:val="00057955"/>
    <w:rsid w:val="00057BB6"/>
    <w:rsid w:val="000600E4"/>
    <w:rsid w:val="0006199F"/>
    <w:rsid w:val="00064565"/>
    <w:rsid w:val="00066410"/>
    <w:rsid w:val="00067525"/>
    <w:rsid w:val="000701E1"/>
    <w:rsid w:val="000709FF"/>
    <w:rsid w:val="00075EA6"/>
    <w:rsid w:val="00075EC9"/>
    <w:rsid w:val="00083CDB"/>
    <w:rsid w:val="00092314"/>
    <w:rsid w:val="0009625E"/>
    <w:rsid w:val="000A1DD3"/>
    <w:rsid w:val="000A33B5"/>
    <w:rsid w:val="000A7D1B"/>
    <w:rsid w:val="000B212B"/>
    <w:rsid w:val="000B2E6F"/>
    <w:rsid w:val="000B5023"/>
    <w:rsid w:val="000B56F6"/>
    <w:rsid w:val="000B6005"/>
    <w:rsid w:val="000B6C03"/>
    <w:rsid w:val="000B7A64"/>
    <w:rsid w:val="000B7D68"/>
    <w:rsid w:val="000C3CF2"/>
    <w:rsid w:val="000C4CB7"/>
    <w:rsid w:val="000C5884"/>
    <w:rsid w:val="000D3589"/>
    <w:rsid w:val="000D559B"/>
    <w:rsid w:val="000D5F89"/>
    <w:rsid w:val="000E5439"/>
    <w:rsid w:val="000E61C9"/>
    <w:rsid w:val="000F0073"/>
    <w:rsid w:val="000F00CA"/>
    <w:rsid w:val="000F47E4"/>
    <w:rsid w:val="000F55D4"/>
    <w:rsid w:val="000F732B"/>
    <w:rsid w:val="000F7CB2"/>
    <w:rsid w:val="00102954"/>
    <w:rsid w:val="00110CF5"/>
    <w:rsid w:val="0011142F"/>
    <w:rsid w:val="001124DE"/>
    <w:rsid w:val="00112AA2"/>
    <w:rsid w:val="00116220"/>
    <w:rsid w:val="00120702"/>
    <w:rsid w:val="001217EC"/>
    <w:rsid w:val="00122974"/>
    <w:rsid w:val="00124C9A"/>
    <w:rsid w:val="00125069"/>
    <w:rsid w:val="00126B55"/>
    <w:rsid w:val="001317AA"/>
    <w:rsid w:val="0013330D"/>
    <w:rsid w:val="00133D89"/>
    <w:rsid w:val="001400C0"/>
    <w:rsid w:val="00142CF2"/>
    <w:rsid w:val="0014399A"/>
    <w:rsid w:val="00143DCD"/>
    <w:rsid w:val="00143E2B"/>
    <w:rsid w:val="00146FF0"/>
    <w:rsid w:val="001513C9"/>
    <w:rsid w:val="00151678"/>
    <w:rsid w:val="0015316E"/>
    <w:rsid w:val="00153B5A"/>
    <w:rsid w:val="001567AF"/>
    <w:rsid w:val="001634C4"/>
    <w:rsid w:val="00163887"/>
    <w:rsid w:val="00163ECD"/>
    <w:rsid w:val="00167F3D"/>
    <w:rsid w:val="001815B8"/>
    <w:rsid w:val="00183E2C"/>
    <w:rsid w:val="001906E7"/>
    <w:rsid w:val="00193B40"/>
    <w:rsid w:val="00196528"/>
    <w:rsid w:val="001A19A7"/>
    <w:rsid w:val="001A3B4A"/>
    <w:rsid w:val="001A44F9"/>
    <w:rsid w:val="001B1039"/>
    <w:rsid w:val="001B1B00"/>
    <w:rsid w:val="001B29C1"/>
    <w:rsid w:val="001B5C92"/>
    <w:rsid w:val="001C0B46"/>
    <w:rsid w:val="001C1810"/>
    <w:rsid w:val="001C2A33"/>
    <w:rsid w:val="001C6C6F"/>
    <w:rsid w:val="001C7CB6"/>
    <w:rsid w:val="001D30FF"/>
    <w:rsid w:val="001D41BF"/>
    <w:rsid w:val="001D428D"/>
    <w:rsid w:val="001D5F82"/>
    <w:rsid w:val="001D7316"/>
    <w:rsid w:val="001E1D60"/>
    <w:rsid w:val="001E2D16"/>
    <w:rsid w:val="001E34F0"/>
    <w:rsid w:val="001E6145"/>
    <w:rsid w:val="001E674D"/>
    <w:rsid w:val="001F226C"/>
    <w:rsid w:val="001F29A8"/>
    <w:rsid w:val="001F6163"/>
    <w:rsid w:val="001F7730"/>
    <w:rsid w:val="0020079C"/>
    <w:rsid w:val="0020162F"/>
    <w:rsid w:val="00203B6B"/>
    <w:rsid w:val="00206779"/>
    <w:rsid w:val="002075C3"/>
    <w:rsid w:val="002078C7"/>
    <w:rsid w:val="00212898"/>
    <w:rsid w:val="00224FDA"/>
    <w:rsid w:val="00226279"/>
    <w:rsid w:val="00232572"/>
    <w:rsid w:val="002342C4"/>
    <w:rsid w:val="002348B2"/>
    <w:rsid w:val="00234ED7"/>
    <w:rsid w:val="00237507"/>
    <w:rsid w:val="002415AF"/>
    <w:rsid w:val="00241F80"/>
    <w:rsid w:val="00245E71"/>
    <w:rsid w:val="00246CE5"/>
    <w:rsid w:val="00247E58"/>
    <w:rsid w:val="002518C7"/>
    <w:rsid w:val="00252CC6"/>
    <w:rsid w:val="0025647C"/>
    <w:rsid w:val="00256F94"/>
    <w:rsid w:val="00260E07"/>
    <w:rsid w:val="002638F1"/>
    <w:rsid w:val="00266A3C"/>
    <w:rsid w:val="0027111F"/>
    <w:rsid w:val="00272BDB"/>
    <w:rsid w:val="00274288"/>
    <w:rsid w:val="00282E3F"/>
    <w:rsid w:val="0028421C"/>
    <w:rsid w:val="0028482A"/>
    <w:rsid w:val="00285B72"/>
    <w:rsid w:val="002908E1"/>
    <w:rsid w:val="00294696"/>
    <w:rsid w:val="00295385"/>
    <w:rsid w:val="002A1439"/>
    <w:rsid w:val="002A3563"/>
    <w:rsid w:val="002A694B"/>
    <w:rsid w:val="002B2744"/>
    <w:rsid w:val="002B651E"/>
    <w:rsid w:val="002C26A1"/>
    <w:rsid w:val="002C288F"/>
    <w:rsid w:val="002C43E7"/>
    <w:rsid w:val="002D475A"/>
    <w:rsid w:val="002D5F86"/>
    <w:rsid w:val="002E0F27"/>
    <w:rsid w:val="002E497D"/>
    <w:rsid w:val="002E6708"/>
    <w:rsid w:val="002E7767"/>
    <w:rsid w:val="002F36EE"/>
    <w:rsid w:val="002F5949"/>
    <w:rsid w:val="00300BF5"/>
    <w:rsid w:val="003021E6"/>
    <w:rsid w:val="00302A74"/>
    <w:rsid w:val="003046D1"/>
    <w:rsid w:val="0030633A"/>
    <w:rsid w:val="003120E0"/>
    <w:rsid w:val="00312272"/>
    <w:rsid w:val="0031309C"/>
    <w:rsid w:val="00314631"/>
    <w:rsid w:val="003210DB"/>
    <w:rsid w:val="00322DA6"/>
    <w:rsid w:val="00324EDF"/>
    <w:rsid w:val="00326F98"/>
    <w:rsid w:val="00330250"/>
    <w:rsid w:val="00330F6E"/>
    <w:rsid w:val="00331729"/>
    <w:rsid w:val="00331D23"/>
    <w:rsid w:val="003339CC"/>
    <w:rsid w:val="0033422B"/>
    <w:rsid w:val="003343E1"/>
    <w:rsid w:val="00336A8A"/>
    <w:rsid w:val="00337912"/>
    <w:rsid w:val="0034041F"/>
    <w:rsid w:val="00341F88"/>
    <w:rsid w:val="0034246E"/>
    <w:rsid w:val="00342C6D"/>
    <w:rsid w:val="00342D5C"/>
    <w:rsid w:val="00343815"/>
    <w:rsid w:val="003438DC"/>
    <w:rsid w:val="003451E4"/>
    <w:rsid w:val="0034537D"/>
    <w:rsid w:val="00346AE3"/>
    <w:rsid w:val="003473B4"/>
    <w:rsid w:val="0034794A"/>
    <w:rsid w:val="003527D8"/>
    <w:rsid w:val="00354F4D"/>
    <w:rsid w:val="003604B9"/>
    <w:rsid w:val="00360552"/>
    <w:rsid w:val="00360E6E"/>
    <w:rsid w:val="003629B8"/>
    <w:rsid w:val="00362FEF"/>
    <w:rsid w:val="00364490"/>
    <w:rsid w:val="0036600E"/>
    <w:rsid w:val="0036686E"/>
    <w:rsid w:val="00372328"/>
    <w:rsid w:val="00373D0B"/>
    <w:rsid w:val="00374C5E"/>
    <w:rsid w:val="00380D11"/>
    <w:rsid w:val="00393E50"/>
    <w:rsid w:val="003A4CC4"/>
    <w:rsid w:val="003A5D45"/>
    <w:rsid w:val="003A65C9"/>
    <w:rsid w:val="003B046D"/>
    <w:rsid w:val="003B272E"/>
    <w:rsid w:val="003B273D"/>
    <w:rsid w:val="003B54DF"/>
    <w:rsid w:val="003B63AD"/>
    <w:rsid w:val="003B7818"/>
    <w:rsid w:val="003C0E7A"/>
    <w:rsid w:val="003C33D7"/>
    <w:rsid w:val="003C393F"/>
    <w:rsid w:val="003C4903"/>
    <w:rsid w:val="003D11B3"/>
    <w:rsid w:val="003D30AC"/>
    <w:rsid w:val="003D6C36"/>
    <w:rsid w:val="003D6EFE"/>
    <w:rsid w:val="003D78C4"/>
    <w:rsid w:val="003E2CF5"/>
    <w:rsid w:val="003E48EA"/>
    <w:rsid w:val="003F0F89"/>
    <w:rsid w:val="003F1C06"/>
    <w:rsid w:val="003F1CAD"/>
    <w:rsid w:val="003F321F"/>
    <w:rsid w:val="003F35CD"/>
    <w:rsid w:val="003F3FCB"/>
    <w:rsid w:val="003F4DD6"/>
    <w:rsid w:val="003F5C88"/>
    <w:rsid w:val="003F6C06"/>
    <w:rsid w:val="004025A9"/>
    <w:rsid w:val="00403024"/>
    <w:rsid w:val="004034E3"/>
    <w:rsid w:val="00404109"/>
    <w:rsid w:val="00404756"/>
    <w:rsid w:val="00404D07"/>
    <w:rsid w:val="0040628C"/>
    <w:rsid w:val="0041041C"/>
    <w:rsid w:val="0041255E"/>
    <w:rsid w:val="00420C68"/>
    <w:rsid w:val="00421312"/>
    <w:rsid w:val="00421B56"/>
    <w:rsid w:val="0042224F"/>
    <w:rsid w:val="004229E0"/>
    <w:rsid w:val="00422FA4"/>
    <w:rsid w:val="00425AA1"/>
    <w:rsid w:val="004273FF"/>
    <w:rsid w:val="00430BFC"/>
    <w:rsid w:val="00433226"/>
    <w:rsid w:val="00433FE1"/>
    <w:rsid w:val="00434B0B"/>
    <w:rsid w:val="00436D58"/>
    <w:rsid w:val="00440758"/>
    <w:rsid w:val="00441227"/>
    <w:rsid w:val="0044298D"/>
    <w:rsid w:val="00446803"/>
    <w:rsid w:val="00446F98"/>
    <w:rsid w:val="00447BED"/>
    <w:rsid w:val="0045688E"/>
    <w:rsid w:val="004574B2"/>
    <w:rsid w:val="004619F1"/>
    <w:rsid w:val="004628B3"/>
    <w:rsid w:val="00464AE2"/>
    <w:rsid w:val="00471B4D"/>
    <w:rsid w:val="004735EA"/>
    <w:rsid w:val="00473E42"/>
    <w:rsid w:val="00477D7F"/>
    <w:rsid w:val="00482C29"/>
    <w:rsid w:val="004843F4"/>
    <w:rsid w:val="00485D6D"/>
    <w:rsid w:val="00485EE9"/>
    <w:rsid w:val="004902CC"/>
    <w:rsid w:val="00490752"/>
    <w:rsid w:val="00491A2E"/>
    <w:rsid w:val="00491B4C"/>
    <w:rsid w:val="00492E1D"/>
    <w:rsid w:val="00493E1C"/>
    <w:rsid w:val="00494A4E"/>
    <w:rsid w:val="00495049"/>
    <w:rsid w:val="004A06DF"/>
    <w:rsid w:val="004A1882"/>
    <w:rsid w:val="004A3090"/>
    <w:rsid w:val="004A5DC3"/>
    <w:rsid w:val="004A65E5"/>
    <w:rsid w:val="004B22DD"/>
    <w:rsid w:val="004B25E4"/>
    <w:rsid w:val="004B41FE"/>
    <w:rsid w:val="004C2025"/>
    <w:rsid w:val="004C2CBC"/>
    <w:rsid w:val="004C4B92"/>
    <w:rsid w:val="004D0ECA"/>
    <w:rsid w:val="004D19DC"/>
    <w:rsid w:val="004D48AF"/>
    <w:rsid w:val="004D4B79"/>
    <w:rsid w:val="004D733C"/>
    <w:rsid w:val="004D7C60"/>
    <w:rsid w:val="004E0BE1"/>
    <w:rsid w:val="004E110C"/>
    <w:rsid w:val="004E30FC"/>
    <w:rsid w:val="004E3554"/>
    <w:rsid w:val="004E4971"/>
    <w:rsid w:val="004E72BD"/>
    <w:rsid w:val="004F65BC"/>
    <w:rsid w:val="004F7530"/>
    <w:rsid w:val="00501517"/>
    <w:rsid w:val="00501C96"/>
    <w:rsid w:val="00502FC2"/>
    <w:rsid w:val="00504534"/>
    <w:rsid w:val="00505B00"/>
    <w:rsid w:val="00511A6B"/>
    <w:rsid w:val="005163BF"/>
    <w:rsid w:val="0051717A"/>
    <w:rsid w:val="00517FE2"/>
    <w:rsid w:val="0052283C"/>
    <w:rsid w:val="005233ED"/>
    <w:rsid w:val="00523F33"/>
    <w:rsid w:val="00533982"/>
    <w:rsid w:val="005350AE"/>
    <w:rsid w:val="00535429"/>
    <w:rsid w:val="0053675E"/>
    <w:rsid w:val="00536CCC"/>
    <w:rsid w:val="00537236"/>
    <w:rsid w:val="0054170D"/>
    <w:rsid w:val="005428A7"/>
    <w:rsid w:val="0054607B"/>
    <w:rsid w:val="005460EE"/>
    <w:rsid w:val="00551AEE"/>
    <w:rsid w:val="0055745D"/>
    <w:rsid w:val="005578D1"/>
    <w:rsid w:val="00557DAF"/>
    <w:rsid w:val="005639FE"/>
    <w:rsid w:val="00567803"/>
    <w:rsid w:val="00572788"/>
    <w:rsid w:val="00572C9F"/>
    <w:rsid w:val="005749FC"/>
    <w:rsid w:val="00576301"/>
    <w:rsid w:val="00580D03"/>
    <w:rsid w:val="00591508"/>
    <w:rsid w:val="00591E8D"/>
    <w:rsid w:val="005942FB"/>
    <w:rsid w:val="00595A0D"/>
    <w:rsid w:val="00595EA3"/>
    <w:rsid w:val="005966F8"/>
    <w:rsid w:val="00596C9B"/>
    <w:rsid w:val="005A1763"/>
    <w:rsid w:val="005A7567"/>
    <w:rsid w:val="005B1223"/>
    <w:rsid w:val="005B3D90"/>
    <w:rsid w:val="005B519A"/>
    <w:rsid w:val="005B69A6"/>
    <w:rsid w:val="005C27CC"/>
    <w:rsid w:val="005C32B8"/>
    <w:rsid w:val="005D06FE"/>
    <w:rsid w:val="005D1403"/>
    <w:rsid w:val="005D1B36"/>
    <w:rsid w:val="005D1B69"/>
    <w:rsid w:val="005D2AD3"/>
    <w:rsid w:val="005D3E06"/>
    <w:rsid w:val="005D7BDE"/>
    <w:rsid w:val="005E2D04"/>
    <w:rsid w:val="005E40CF"/>
    <w:rsid w:val="005E47DC"/>
    <w:rsid w:val="005E6E27"/>
    <w:rsid w:val="005E7CA2"/>
    <w:rsid w:val="005F01FB"/>
    <w:rsid w:val="005F020B"/>
    <w:rsid w:val="005F3ADB"/>
    <w:rsid w:val="005F40BB"/>
    <w:rsid w:val="005F4245"/>
    <w:rsid w:val="005F4299"/>
    <w:rsid w:val="005F471A"/>
    <w:rsid w:val="005F49FE"/>
    <w:rsid w:val="005F60A1"/>
    <w:rsid w:val="005F6243"/>
    <w:rsid w:val="005F6486"/>
    <w:rsid w:val="00601BCF"/>
    <w:rsid w:val="00601DC2"/>
    <w:rsid w:val="00603340"/>
    <w:rsid w:val="00607ACB"/>
    <w:rsid w:val="006124D1"/>
    <w:rsid w:val="00613AF1"/>
    <w:rsid w:val="00617670"/>
    <w:rsid w:val="00617E15"/>
    <w:rsid w:val="0062342F"/>
    <w:rsid w:val="00630FC8"/>
    <w:rsid w:val="00636F0A"/>
    <w:rsid w:val="0064161C"/>
    <w:rsid w:val="00643AFC"/>
    <w:rsid w:val="00644242"/>
    <w:rsid w:val="00650E89"/>
    <w:rsid w:val="006518E1"/>
    <w:rsid w:val="0065347A"/>
    <w:rsid w:val="00660DA3"/>
    <w:rsid w:val="00660DAC"/>
    <w:rsid w:val="00661719"/>
    <w:rsid w:val="00661D63"/>
    <w:rsid w:val="00663C62"/>
    <w:rsid w:val="00664932"/>
    <w:rsid w:val="00666973"/>
    <w:rsid w:val="00674ECB"/>
    <w:rsid w:val="00675FF1"/>
    <w:rsid w:val="006816BC"/>
    <w:rsid w:val="006846EA"/>
    <w:rsid w:val="00693CD7"/>
    <w:rsid w:val="00694796"/>
    <w:rsid w:val="00695163"/>
    <w:rsid w:val="006A0604"/>
    <w:rsid w:val="006A1DC0"/>
    <w:rsid w:val="006A2A19"/>
    <w:rsid w:val="006A3841"/>
    <w:rsid w:val="006A451B"/>
    <w:rsid w:val="006A4DB7"/>
    <w:rsid w:val="006B1C3F"/>
    <w:rsid w:val="006B276D"/>
    <w:rsid w:val="006C182B"/>
    <w:rsid w:val="006C31DA"/>
    <w:rsid w:val="006C55EB"/>
    <w:rsid w:val="006C6030"/>
    <w:rsid w:val="006D01DD"/>
    <w:rsid w:val="006D3488"/>
    <w:rsid w:val="006E20FE"/>
    <w:rsid w:val="006E48D2"/>
    <w:rsid w:val="006E6876"/>
    <w:rsid w:val="006F0BDF"/>
    <w:rsid w:val="006F3D60"/>
    <w:rsid w:val="006F4B6B"/>
    <w:rsid w:val="006F4FD0"/>
    <w:rsid w:val="006F5A6E"/>
    <w:rsid w:val="006F664C"/>
    <w:rsid w:val="006F68CC"/>
    <w:rsid w:val="006F7E57"/>
    <w:rsid w:val="007025C6"/>
    <w:rsid w:val="007042D7"/>
    <w:rsid w:val="00707CDB"/>
    <w:rsid w:val="007107E7"/>
    <w:rsid w:val="007111D7"/>
    <w:rsid w:val="00713F90"/>
    <w:rsid w:val="0071668B"/>
    <w:rsid w:val="00717EB4"/>
    <w:rsid w:val="007238E7"/>
    <w:rsid w:val="0072428B"/>
    <w:rsid w:val="00724512"/>
    <w:rsid w:val="0072638E"/>
    <w:rsid w:val="00727C1F"/>
    <w:rsid w:val="007313A7"/>
    <w:rsid w:val="00732650"/>
    <w:rsid w:val="00732D0B"/>
    <w:rsid w:val="00733F66"/>
    <w:rsid w:val="00733FFA"/>
    <w:rsid w:val="00745A27"/>
    <w:rsid w:val="00745EB9"/>
    <w:rsid w:val="00746896"/>
    <w:rsid w:val="007522B3"/>
    <w:rsid w:val="00752FF2"/>
    <w:rsid w:val="007556EB"/>
    <w:rsid w:val="00755B37"/>
    <w:rsid w:val="0075657B"/>
    <w:rsid w:val="00760448"/>
    <w:rsid w:val="007623BE"/>
    <w:rsid w:val="00762FAD"/>
    <w:rsid w:val="00763237"/>
    <w:rsid w:val="00763558"/>
    <w:rsid w:val="00765465"/>
    <w:rsid w:val="00766FB6"/>
    <w:rsid w:val="00767924"/>
    <w:rsid w:val="0077383B"/>
    <w:rsid w:val="007756CE"/>
    <w:rsid w:val="007764D5"/>
    <w:rsid w:val="00776E3B"/>
    <w:rsid w:val="007779B3"/>
    <w:rsid w:val="00781582"/>
    <w:rsid w:val="007817ED"/>
    <w:rsid w:val="00784374"/>
    <w:rsid w:val="00785297"/>
    <w:rsid w:val="007869B3"/>
    <w:rsid w:val="00790233"/>
    <w:rsid w:val="00793CEE"/>
    <w:rsid w:val="0079499F"/>
    <w:rsid w:val="00797873"/>
    <w:rsid w:val="007A1CF5"/>
    <w:rsid w:val="007A4D7F"/>
    <w:rsid w:val="007A70C7"/>
    <w:rsid w:val="007B0639"/>
    <w:rsid w:val="007B090D"/>
    <w:rsid w:val="007B110B"/>
    <w:rsid w:val="007B63E8"/>
    <w:rsid w:val="007B79B1"/>
    <w:rsid w:val="007B7AE8"/>
    <w:rsid w:val="007C0263"/>
    <w:rsid w:val="007C7D91"/>
    <w:rsid w:val="007D4867"/>
    <w:rsid w:val="007E18B0"/>
    <w:rsid w:val="007E2940"/>
    <w:rsid w:val="007E2C1E"/>
    <w:rsid w:val="007E3349"/>
    <w:rsid w:val="007E3AA9"/>
    <w:rsid w:val="007E3B3C"/>
    <w:rsid w:val="007E4AEF"/>
    <w:rsid w:val="007E61E9"/>
    <w:rsid w:val="007F396E"/>
    <w:rsid w:val="00800A53"/>
    <w:rsid w:val="00800ABE"/>
    <w:rsid w:val="008018B0"/>
    <w:rsid w:val="00804D8E"/>
    <w:rsid w:val="008056CD"/>
    <w:rsid w:val="00805873"/>
    <w:rsid w:val="008120FD"/>
    <w:rsid w:val="00812CAF"/>
    <w:rsid w:val="00813B9E"/>
    <w:rsid w:val="008206FE"/>
    <w:rsid w:val="008207E7"/>
    <w:rsid w:val="00822EDC"/>
    <w:rsid w:val="008310A0"/>
    <w:rsid w:val="0083292F"/>
    <w:rsid w:val="00832B5C"/>
    <w:rsid w:val="00833694"/>
    <w:rsid w:val="008358AE"/>
    <w:rsid w:val="00835E83"/>
    <w:rsid w:val="008376DC"/>
    <w:rsid w:val="00841849"/>
    <w:rsid w:val="00841C63"/>
    <w:rsid w:val="008428E9"/>
    <w:rsid w:val="00842CE1"/>
    <w:rsid w:val="008472CD"/>
    <w:rsid w:val="0084734A"/>
    <w:rsid w:val="008475EE"/>
    <w:rsid w:val="0084798B"/>
    <w:rsid w:val="00847DD5"/>
    <w:rsid w:val="00847E64"/>
    <w:rsid w:val="0085161C"/>
    <w:rsid w:val="00855F77"/>
    <w:rsid w:val="00857F43"/>
    <w:rsid w:val="00860FF6"/>
    <w:rsid w:val="008613E1"/>
    <w:rsid w:val="00861BB0"/>
    <w:rsid w:val="00861DE8"/>
    <w:rsid w:val="008620DF"/>
    <w:rsid w:val="00863C66"/>
    <w:rsid w:val="00873D2D"/>
    <w:rsid w:val="0087407F"/>
    <w:rsid w:val="00877954"/>
    <w:rsid w:val="00877D79"/>
    <w:rsid w:val="00884A95"/>
    <w:rsid w:val="00887AB5"/>
    <w:rsid w:val="00890064"/>
    <w:rsid w:val="00891A7B"/>
    <w:rsid w:val="00896861"/>
    <w:rsid w:val="008A034A"/>
    <w:rsid w:val="008A0F09"/>
    <w:rsid w:val="008A44F5"/>
    <w:rsid w:val="008A4DF4"/>
    <w:rsid w:val="008A561E"/>
    <w:rsid w:val="008A6528"/>
    <w:rsid w:val="008A6C0C"/>
    <w:rsid w:val="008B13C7"/>
    <w:rsid w:val="008B3F7A"/>
    <w:rsid w:val="008B5DDA"/>
    <w:rsid w:val="008B6296"/>
    <w:rsid w:val="008B64AD"/>
    <w:rsid w:val="008B6A18"/>
    <w:rsid w:val="008B6BB7"/>
    <w:rsid w:val="008C0367"/>
    <w:rsid w:val="008C34CC"/>
    <w:rsid w:val="008C46E7"/>
    <w:rsid w:val="008C473D"/>
    <w:rsid w:val="008C4D43"/>
    <w:rsid w:val="008D1CEF"/>
    <w:rsid w:val="008D36EE"/>
    <w:rsid w:val="008D60B2"/>
    <w:rsid w:val="008D7865"/>
    <w:rsid w:val="008E3C99"/>
    <w:rsid w:val="008E50E4"/>
    <w:rsid w:val="008F1E86"/>
    <w:rsid w:val="008F205E"/>
    <w:rsid w:val="008F2E14"/>
    <w:rsid w:val="008F3D92"/>
    <w:rsid w:val="008F53CF"/>
    <w:rsid w:val="008F543B"/>
    <w:rsid w:val="008F7143"/>
    <w:rsid w:val="00903B2D"/>
    <w:rsid w:val="0090621E"/>
    <w:rsid w:val="009078ED"/>
    <w:rsid w:val="00920304"/>
    <w:rsid w:val="009272E8"/>
    <w:rsid w:val="00927B00"/>
    <w:rsid w:val="00932042"/>
    <w:rsid w:val="00933779"/>
    <w:rsid w:val="00934B69"/>
    <w:rsid w:val="00934DDA"/>
    <w:rsid w:val="00936A6D"/>
    <w:rsid w:val="00936ADA"/>
    <w:rsid w:val="0093784D"/>
    <w:rsid w:val="009430CF"/>
    <w:rsid w:val="009513B7"/>
    <w:rsid w:val="00954E3C"/>
    <w:rsid w:val="009612CD"/>
    <w:rsid w:val="00963158"/>
    <w:rsid w:val="009667C9"/>
    <w:rsid w:val="00972775"/>
    <w:rsid w:val="00977BE0"/>
    <w:rsid w:val="009803D2"/>
    <w:rsid w:val="009834C7"/>
    <w:rsid w:val="00984568"/>
    <w:rsid w:val="00986C8D"/>
    <w:rsid w:val="00987D08"/>
    <w:rsid w:val="009904F2"/>
    <w:rsid w:val="00991BC1"/>
    <w:rsid w:val="0099510A"/>
    <w:rsid w:val="009A2879"/>
    <w:rsid w:val="009A307A"/>
    <w:rsid w:val="009A4F78"/>
    <w:rsid w:val="009A5AFD"/>
    <w:rsid w:val="009A6850"/>
    <w:rsid w:val="009B0717"/>
    <w:rsid w:val="009B09C1"/>
    <w:rsid w:val="009B11FF"/>
    <w:rsid w:val="009B20DD"/>
    <w:rsid w:val="009C184B"/>
    <w:rsid w:val="009C495B"/>
    <w:rsid w:val="009C537F"/>
    <w:rsid w:val="009D3631"/>
    <w:rsid w:val="009D5595"/>
    <w:rsid w:val="009F362C"/>
    <w:rsid w:val="009F51B0"/>
    <w:rsid w:val="009F5A6B"/>
    <w:rsid w:val="009F6695"/>
    <w:rsid w:val="009F6941"/>
    <w:rsid w:val="009F7493"/>
    <w:rsid w:val="00A0005E"/>
    <w:rsid w:val="00A02AA0"/>
    <w:rsid w:val="00A0468D"/>
    <w:rsid w:val="00A060B7"/>
    <w:rsid w:val="00A06300"/>
    <w:rsid w:val="00A12710"/>
    <w:rsid w:val="00A140CF"/>
    <w:rsid w:val="00A17026"/>
    <w:rsid w:val="00A176B2"/>
    <w:rsid w:val="00A21DA3"/>
    <w:rsid w:val="00A231D3"/>
    <w:rsid w:val="00A2555C"/>
    <w:rsid w:val="00A3243A"/>
    <w:rsid w:val="00A3339D"/>
    <w:rsid w:val="00A33551"/>
    <w:rsid w:val="00A33A42"/>
    <w:rsid w:val="00A349D0"/>
    <w:rsid w:val="00A34BF3"/>
    <w:rsid w:val="00A34C7D"/>
    <w:rsid w:val="00A34DC0"/>
    <w:rsid w:val="00A35DB6"/>
    <w:rsid w:val="00A41A01"/>
    <w:rsid w:val="00A41B0E"/>
    <w:rsid w:val="00A50F68"/>
    <w:rsid w:val="00A51DFC"/>
    <w:rsid w:val="00A52EE1"/>
    <w:rsid w:val="00A540F8"/>
    <w:rsid w:val="00A54532"/>
    <w:rsid w:val="00A60418"/>
    <w:rsid w:val="00A620F2"/>
    <w:rsid w:val="00A65637"/>
    <w:rsid w:val="00A6745B"/>
    <w:rsid w:val="00A67CC4"/>
    <w:rsid w:val="00A72E77"/>
    <w:rsid w:val="00A73C60"/>
    <w:rsid w:val="00A75F20"/>
    <w:rsid w:val="00A7708D"/>
    <w:rsid w:val="00A7782D"/>
    <w:rsid w:val="00A81E81"/>
    <w:rsid w:val="00A82519"/>
    <w:rsid w:val="00A82B12"/>
    <w:rsid w:val="00A862D6"/>
    <w:rsid w:val="00A87351"/>
    <w:rsid w:val="00A87ADB"/>
    <w:rsid w:val="00A96798"/>
    <w:rsid w:val="00AA1C7A"/>
    <w:rsid w:val="00AA2840"/>
    <w:rsid w:val="00AA34DC"/>
    <w:rsid w:val="00AA3679"/>
    <w:rsid w:val="00AA5C85"/>
    <w:rsid w:val="00AB1085"/>
    <w:rsid w:val="00AB128E"/>
    <w:rsid w:val="00AB2832"/>
    <w:rsid w:val="00AB5EC9"/>
    <w:rsid w:val="00AB5F0E"/>
    <w:rsid w:val="00AB6917"/>
    <w:rsid w:val="00AC1F81"/>
    <w:rsid w:val="00AC2D31"/>
    <w:rsid w:val="00AC6640"/>
    <w:rsid w:val="00AC7B8D"/>
    <w:rsid w:val="00AC7EF3"/>
    <w:rsid w:val="00AD02EE"/>
    <w:rsid w:val="00AD04AF"/>
    <w:rsid w:val="00AD129A"/>
    <w:rsid w:val="00AD1B89"/>
    <w:rsid w:val="00AD339E"/>
    <w:rsid w:val="00AD40AA"/>
    <w:rsid w:val="00AD4EB8"/>
    <w:rsid w:val="00AD518D"/>
    <w:rsid w:val="00AE4225"/>
    <w:rsid w:val="00AE5B25"/>
    <w:rsid w:val="00AE6DB7"/>
    <w:rsid w:val="00AE7884"/>
    <w:rsid w:val="00AF02C6"/>
    <w:rsid w:val="00AF13A1"/>
    <w:rsid w:val="00AF3D1E"/>
    <w:rsid w:val="00AF5635"/>
    <w:rsid w:val="00AF56EE"/>
    <w:rsid w:val="00AF5E58"/>
    <w:rsid w:val="00AF7205"/>
    <w:rsid w:val="00B00C48"/>
    <w:rsid w:val="00B01E10"/>
    <w:rsid w:val="00B03752"/>
    <w:rsid w:val="00B05CF8"/>
    <w:rsid w:val="00B0648E"/>
    <w:rsid w:val="00B06C77"/>
    <w:rsid w:val="00B078CB"/>
    <w:rsid w:val="00B13684"/>
    <w:rsid w:val="00B14C9F"/>
    <w:rsid w:val="00B208B4"/>
    <w:rsid w:val="00B26564"/>
    <w:rsid w:val="00B26980"/>
    <w:rsid w:val="00B30C4F"/>
    <w:rsid w:val="00B31505"/>
    <w:rsid w:val="00B341B1"/>
    <w:rsid w:val="00B34252"/>
    <w:rsid w:val="00B34BF5"/>
    <w:rsid w:val="00B352B0"/>
    <w:rsid w:val="00B358F0"/>
    <w:rsid w:val="00B37BFC"/>
    <w:rsid w:val="00B44B57"/>
    <w:rsid w:val="00B45091"/>
    <w:rsid w:val="00B4526D"/>
    <w:rsid w:val="00B478D0"/>
    <w:rsid w:val="00B50915"/>
    <w:rsid w:val="00B52675"/>
    <w:rsid w:val="00B55126"/>
    <w:rsid w:val="00B62D2A"/>
    <w:rsid w:val="00B671F0"/>
    <w:rsid w:val="00B70A02"/>
    <w:rsid w:val="00B7383C"/>
    <w:rsid w:val="00B7436B"/>
    <w:rsid w:val="00B75BA2"/>
    <w:rsid w:val="00B75FE2"/>
    <w:rsid w:val="00B7727F"/>
    <w:rsid w:val="00B806EB"/>
    <w:rsid w:val="00B90CA5"/>
    <w:rsid w:val="00B91C29"/>
    <w:rsid w:val="00B93FF6"/>
    <w:rsid w:val="00B94751"/>
    <w:rsid w:val="00B9540E"/>
    <w:rsid w:val="00B9609D"/>
    <w:rsid w:val="00B96D1E"/>
    <w:rsid w:val="00BA22C2"/>
    <w:rsid w:val="00BA2D17"/>
    <w:rsid w:val="00BA2E6C"/>
    <w:rsid w:val="00BA4A14"/>
    <w:rsid w:val="00BA5848"/>
    <w:rsid w:val="00BA7125"/>
    <w:rsid w:val="00BA7374"/>
    <w:rsid w:val="00BA77AA"/>
    <w:rsid w:val="00BA782F"/>
    <w:rsid w:val="00BB2332"/>
    <w:rsid w:val="00BB543D"/>
    <w:rsid w:val="00BB7ABA"/>
    <w:rsid w:val="00BC2375"/>
    <w:rsid w:val="00BC2A13"/>
    <w:rsid w:val="00BC76D3"/>
    <w:rsid w:val="00BD05AA"/>
    <w:rsid w:val="00BD1A3A"/>
    <w:rsid w:val="00BE1446"/>
    <w:rsid w:val="00BE2A4A"/>
    <w:rsid w:val="00BE740D"/>
    <w:rsid w:val="00BF1D61"/>
    <w:rsid w:val="00BF1E20"/>
    <w:rsid w:val="00BF2B71"/>
    <w:rsid w:val="00BF2FB3"/>
    <w:rsid w:val="00BF388A"/>
    <w:rsid w:val="00BF6ED0"/>
    <w:rsid w:val="00C0061B"/>
    <w:rsid w:val="00C0669D"/>
    <w:rsid w:val="00C069D9"/>
    <w:rsid w:val="00C06D13"/>
    <w:rsid w:val="00C103B4"/>
    <w:rsid w:val="00C12CEE"/>
    <w:rsid w:val="00C170D7"/>
    <w:rsid w:val="00C1762F"/>
    <w:rsid w:val="00C232B8"/>
    <w:rsid w:val="00C23EA1"/>
    <w:rsid w:val="00C2598D"/>
    <w:rsid w:val="00C311D1"/>
    <w:rsid w:val="00C31517"/>
    <w:rsid w:val="00C31F52"/>
    <w:rsid w:val="00C32532"/>
    <w:rsid w:val="00C3626C"/>
    <w:rsid w:val="00C36E96"/>
    <w:rsid w:val="00C37044"/>
    <w:rsid w:val="00C37162"/>
    <w:rsid w:val="00C41215"/>
    <w:rsid w:val="00C45167"/>
    <w:rsid w:val="00C467DA"/>
    <w:rsid w:val="00C52559"/>
    <w:rsid w:val="00C5342E"/>
    <w:rsid w:val="00C536D6"/>
    <w:rsid w:val="00C54FCF"/>
    <w:rsid w:val="00C559FD"/>
    <w:rsid w:val="00C6094D"/>
    <w:rsid w:val="00C61B46"/>
    <w:rsid w:val="00C66038"/>
    <w:rsid w:val="00C723AB"/>
    <w:rsid w:val="00C72786"/>
    <w:rsid w:val="00C73039"/>
    <w:rsid w:val="00C73F47"/>
    <w:rsid w:val="00C74962"/>
    <w:rsid w:val="00C74DE4"/>
    <w:rsid w:val="00C75470"/>
    <w:rsid w:val="00C841AE"/>
    <w:rsid w:val="00C85F08"/>
    <w:rsid w:val="00C8680F"/>
    <w:rsid w:val="00C878C8"/>
    <w:rsid w:val="00C9533B"/>
    <w:rsid w:val="00C97ADE"/>
    <w:rsid w:val="00C97E86"/>
    <w:rsid w:val="00CA05C0"/>
    <w:rsid w:val="00CA1014"/>
    <w:rsid w:val="00CA4078"/>
    <w:rsid w:val="00CB4460"/>
    <w:rsid w:val="00CB7E7D"/>
    <w:rsid w:val="00CC02DF"/>
    <w:rsid w:val="00CC128A"/>
    <w:rsid w:val="00CC29D7"/>
    <w:rsid w:val="00CC40CD"/>
    <w:rsid w:val="00CC6B1E"/>
    <w:rsid w:val="00CD1AFC"/>
    <w:rsid w:val="00CD4CC4"/>
    <w:rsid w:val="00CD5DBE"/>
    <w:rsid w:val="00CD69DA"/>
    <w:rsid w:val="00CE05BE"/>
    <w:rsid w:val="00CE1DD0"/>
    <w:rsid w:val="00CE4849"/>
    <w:rsid w:val="00CE5A0E"/>
    <w:rsid w:val="00CE642D"/>
    <w:rsid w:val="00CE75B5"/>
    <w:rsid w:val="00CE7B92"/>
    <w:rsid w:val="00CF2605"/>
    <w:rsid w:val="00CF3D17"/>
    <w:rsid w:val="00CF4F76"/>
    <w:rsid w:val="00D003D4"/>
    <w:rsid w:val="00D0251B"/>
    <w:rsid w:val="00D04E47"/>
    <w:rsid w:val="00D06AA7"/>
    <w:rsid w:val="00D0779B"/>
    <w:rsid w:val="00D15AA2"/>
    <w:rsid w:val="00D2043E"/>
    <w:rsid w:val="00D20B7E"/>
    <w:rsid w:val="00D2302F"/>
    <w:rsid w:val="00D24FA4"/>
    <w:rsid w:val="00D316C9"/>
    <w:rsid w:val="00D34A1D"/>
    <w:rsid w:val="00D36C62"/>
    <w:rsid w:val="00D456FF"/>
    <w:rsid w:val="00D5051D"/>
    <w:rsid w:val="00D5054A"/>
    <w:rsid w:val="00D52AD6"/>
    <w:rsid w:val="00D5328C"/>
    <w:rsid w:val="00D544F9"/>
    <w:rsid w:val="00D5534F"/>
    <w:rsid w:val="00D6141B"/>
    <w:rsid w:val="00D634B2"/>
    <w:rsid w:val="00D66131"/>
    <w:rsid w:val="00D70174"/>
    <w:rsid w:val="00D77A59"/>
    <w:rsid w:val="00D8079C"/>
    <w:rsid w:val="00D817C3"/>
    <w:rsid w:val="00D83FA1"/>
    <w:rsid w:val="00D857AA"/>
    <w:rsid w:val="00D85A48"/>
    <w:rsid w:val="00D85F84"/>
    <w:rsid w:val="00D92C47"/>
    <w:rsid w:val="00D97C0D"/>
    <w:rsid w:val="00DA4756"/>
    <w:rsid w:val="00DA7E17"/>
    <w:rsid w:val="00DA7F73"/>
    <w:rsid w:val="00DB1053"/>
    <w:rsid w:val="00DB2BE1"/>
    <w:rsid w:val="00DB4F0F"/>
    <w:rsid w:val="00DB6BF0"/>
    <w:rsid w:val="00DC1E81"/>
    <w:rsid w:val="00DD0CC4"/>
    <w:rsid w:val="00DD4811"/>
    <w:rsid w:val="00DD4BFE"/>
    <w:rsid w:val="00DD7950"/>
    <w:rsid w:val="00DE19FD"/>
    <w:rsid w:val="00DE25C9"/>
    <w:rsid w:val="00DE667D"/>
    <w:rsid w:val="00DE7D49"/>
    <w:rsid w:val="00DF00B1"/>
    <w:rsid w:val="00DF02D2"/>
    <w:rsid w:val="00DF13D0"/>
    <w:rsid w:val="00DF21DB"/>
    <w:rsid w:val="00DF2CC0"/>
    <w:rsid w:val="00DF5CD6"/>
    <w:rsid w:val="00DF7978"/>
    <w:rsid w:val="00E00AFF"/>
    <w:rsid w:val="00E028E5"/>
    <w:rsid w:val="00E02BBD"/>
    <w:rsid w:val="00E04AC6"/>
    <w:rsid w:val="00E0523A"/>
    <w:rsid w:val="00E052FF"/>
    <w:rsid w:val="00E05DE2"/>
    <w:rsid w:val="00E05EF1"/>
    <w:rsid w:val="00E06712"/>
    <w:rsid w:val="00E06A91"/>
    <w:rsid w:val="00E10B52"/>
    <w:rsid w:val="00E11C77"/>
    <w:rsid w:val="00E14D20"/>
    <w:rsid w:val="00E1573A"/>
    <w:rsid w:val="00E1605A"/>
    <w:rsid w:val="00E168B4"/>
    <w:rsid w:val="00E226D2"/>
    <w:rsid w:val="00E32B6A"/>
    <w:rsid w:val="00E32CCE"/>
    <w:rsid w:val="00E33C3C"/>
    <w:rsid w:val="00E4036E"/>
    <w:rsid w:val="00E42126"/>
    <w:rsid w:val="00E466AD"/>
    <w:rsid w:val="00E50EFC"/>
    <w:rsid w:val="00E51479"/>
    <w:rsid w:val="00E523B8"/>
    <w:rsid w:val="00E5444C"/>
    <w:rsid w:val="00E560AD"/>
    <w:rsid w:val="00E608BD"/>
    <w:rsid w:val="00E6163D"/>
    <w:rsid w:val="00E635F5"/>
    <w:rsid w:val="00E64013"/>
    <w:rsid w:val="00E64E89"/>
    <w:rsid w:val="00E67116"/>
    <w:rsid w:val="00E67F9E"/>
    <w:rsid w:val="00E70641"/>
    <w:rsid w:val="00E76B15"/>
    <w:rsid w:val="00E77AB2"/>
    <w:rsid w:val="00E82D0B"/>
    <w:rsid w:val="00E97F90"/>
    <w:rsid w:val="00EA0454"/>
    <w:rsid w:val="00EA0926"/>
    <w:rsid w:val="00EA25C5"/>
    <w:rsid w:val="00EA5E8A"/>
    <w:rsid w:val="00EA60AB"/>
    <w:rsid w:val="00EA7D44"/>
    <w:rsid w:val="00EB3BEC"/>
    <w:rsid w:val="00EB5A0F"/>
    <w:rsid w:val="00EB5B61"/>
    <w:rsid w:val="00EB5EE4"/>
    <w:rsid w:val="00EB7211"/>
    <w:rsid w:val="00EB7FD0"/>
    <w:rsid w:val="00EC0341"/>
    <w:rsid w:val="00EC183E"/>
    <w:rsid w:val="00EC4ECC"/>
    <w:rsid w:val="00EC576F"/>
    <w:rsid w:val="00ED007A"/>
    <w:rsid w:val="00ED1F37"/>
    <w:rsid w:val="00ED2450"/>
    <w:rsid w:val="00ED7189"/>
    <w:rsid w:val="00EE1C28"/>
    <w:rsid w:val="00EE43E3"/>
    <w:rsid w:val="00EE4510"/>
    <w:rsid w:val="00EE7D75"/>
    <w:rsid w:val="00EF5D7E"/>
    <w:rsid w:val="00EF7425"/>
    <w:rsid w:val="00F00C6F"/>
    <w:rsid w:val="00F02375"/>
    <w:rsid w:val="00F02FBA"/>
    <w:rsid w:val="00F04222"/>
    <w:rsid w:val="00F06AAA"/>
    <w:rsid w:val="00F130EB"/>
    <w:rsid w:val="00F137BA"/>
    <w:rsid w:val="00F15483"/>
    <w:rsid w:val="00F15F04"/>
    <w:rsid w:val="00F17461"/>
    <w:rsid w:val="00F22F8A"/>
    <w:rsid w:val="00F23E51"/>
    <w:rsid w:val="00F2449D"/>
    <w:rsid w:val="00F27276"/>
    <w:rsid w:val="00F279CF"/>
    <w:rsid w:val="00F34073"/>
    <w:rsid w:val="00F34EA3"/>
    <w:rsid w:val="00F41570"/>
    <w:rsid w:val="00F431EF"/>
    <w:rsid w:val="00F45641"/>
    <w:rsid w:val="00F459CE"/>
    <w:rsid w:val="00F5337D"/>
    <w:rsid w:val="00F53A40"/>
    <w:rsid w:val="00F5471E"/>
    <w:rsid w:val="00F5641C"/>
    <w:rsid w:val="00F6094C"/>
    <w:rsid w:val="00F615A7"/>
    <w:rsid w:val="00F61742"/>
    <w:rsid w:val="00F61B38"/>
    <w:rsid w:val="00F64A74"/>
    <w:rsid w:val="00F67E46"/>
    <w:rsid w:val="00F72CA6"/>
    <w:rsid w:val="00F858C9"/>
    <w:rsid w:val="00F85B26"/>
    <w:rsid w:val="00F878AC"/>
    <w:rsid w:val="00F91BF3"/>
    <w:rsid w:val="00F931E3"/>
    <w:rsid w:val="00F9370B"/>
    <w:rsid w:val="00F93A66"/>
    <w:rsid w:val="00F95857"/>
    <w:rsid w:val="00F960D3"/>
    <w:rsid w:val="00F97485"/>
    <w:rsid w:val="00FA083B"/>
    <w:rsid w:val="00FA0BE3"/>
    <w:rsid w:val="00FA23BC"/>
    <w:rsid w:val="00FA37DC"/>
    <w:rsid w:val="00FA63EF"/>
    <w:rsid w:val="00FA69DE"/>
    <w:rsid w:val="00FB0EF4"/>
    <w:rsid w:val="00FB1E01"/>
    <w:rsid w:val="00FB2EB0"/>
    <w:rsid w:val="00FB33A8"/>
    <w:rsid w:val="00FB3CC6"/>
    <w:rsid w:val="00FB5308"/>
    <w:rsid w:val="00FC0A99"/>
    <w:rsid w:val="00FC3CC3"/>
    <w:rsid w:val="00FC57D7"/>
    <w:rsid w:val="00FC5AA2"/>
    <w:rsid w:val="00FC6A98"/>
    <w:rsid w:val="00FD4D2F"/>
    <w:rsid w:val="00FE05C2"/>
    <w:rsid w:val="00FE5444"/>
    <w:rsid w:val="00FF1215"/>
    <w:rsid w:val="00FF123B"/>
    <w:rsid w:val="00FF1F61"/>
    <w:rsid w:val="00FF4CDE"/>
    <w:rsid w:val="00FF6329"/>
    <w:rsid w:val="00FF692F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236DEE"/>
  <w15:docId w15:val="{5F86627E-45FF-4863-BA18-D15EFEB3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qFormat/>
    <w:rsid w:val="001D30FF"/>
    <w:pPr>
      <w:spacing w:before="120"/>
      <w:ind w:left="34" w:right="-85"/>
    </w:pPr>
    <w:rPr>
      <w:rFonts w:ascii="Arial" w:eastAsia="Times New Roman" w:hAnsi="Arial" w:cs="Arial"/>
      <w:lang w:eastAsia="en-US"/>
    </w:r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Заголовок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tabs>
        <w:tab w:val="left" w:pos="567"/>
      </w:tabs>
      <w:spacing w:after="283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D92C47"/>
    <w:pPr>
      <w:spacing w:before="10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D92C47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193B40"/>
    <w:pPr>
      <w:spacing w:after="284"/>
      <w:ind w:left="-85" w:right="-85"/>
    </w:pPr>
    <w:rPr>
      <w:rFonts w:ascii="Arial" w:eastAsia="Times New Roman" w:hAnsi="Arial" w:cs="Arial"/>
      <w:b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uiPriority w:val="99"/>
    <w:semiHidden/>
    <w:rsid w:val="00BE740D"/>
    <w:rPr>
      <w:vertAlign w:val="superscript"/>
    </w:rPr>
  </w:style>
  <w:style w:type="paragraph" w:styleId="afd">
    <w:name w:val="footnote text"/>
    <w:basedOn w:val="a"/>
    <w:link w:val="afe"/>
    <w:uiPriority w:val="99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uiPriority w:val="99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paragraph" w:customStyle="1" w:styleId="001">
    <w:name w:val="00а НАИМЕНОВАНИЕ ПОЛЕЙ"/>
    <w:rsid w:val="00650E89"/>
    <w:pPr>
      <w:spacing w:after="284"/>
      <w:ind w:left="-85"/>
    </w:pPr>
    <w:rPr>
      <w:rFonts w:ascii="Arial" w:eastAsia="Times New Roman" w:hAnsi="Arial" w:cs="Arial"/>
      <w:b/>
      <w:noProof/>
      <w:lang w:eastAsia="en-US"/>
    </w:rPr>
  </w:style>
  <w:style w:type="paragraph" w:customStyle="1" w:styleId="002">
    <w:name w:val="00б НАИМЕНОВАНИЕ ПОЛЕЙ"/>
    <w:rsid w:val="00650E89"/>
    <w:pPr>
      <w:spacing w:after="284"/>
      <w:ind w:right="-85"/>
      <w:jc w:val="right"/>
    </w:pPr>
    <w:rPr>
      <w:rFonts w:ascii="Arial" w:eastAsia="Times New Roman" w:hAnsi="Arial" w:cs="Arial"/>
      <w:b/>
      <w:noProof/>
    </w:rPr>
  </w:style>
  <w:style w:type="paragraph" w:customStyle="1" w:styleId="0410">
    <w:name w:val="04 НУМЕРАЦИЯ В ТЕКСТЕ 1.0"/>
    <w:link w:val="04100"/>
    <w:qFormat/>
    <w:rsid w:val="00650E89"/>
    <w:pPr>
      <w:numPr>
        <w:numId w:val="12"/>
      </w:numPr>
      <w:tabs>
        <w:tab w:val="left" w:pos="284"/>
      </w:tabs>
      <w:spacing w:after="283"/>
    </w:pPr>
    <w:rPr>
      <w:rFonts w:ascii="Arial" w:hAnsi="Arial" w:cs="Arial"/>
      <w:szCs w:val="22"/>
      <w:lang w:eastAsia="en-US"/>
    </w:rPr>
  </w:style>
  <w:style w:type="character" w:customStyle="1" w:styleId="04100">
    <w:name w:val="04 НУМЕРАЦИЯ В ТЕКСТЕ 1.0 Знак"/>
    <w:link w:val="0410"/>
    <w:rsid w:val="00650E89"/>
    <w:rPr>
      <w:rFonts w:ascii="Arial" w:hAnsi="Arial" w:cs="Arial"/>
      <w:szCs w:val="22"/>
      <w:lang w:eastAsia="en-US"/>
    </w:rPr>
  </w:style>
  <w:style w:type="paragraph" w:customStyle="1" w:styleId="0411">
    <w:name w:val="04а НУМЕРАЦИЯ В ТЕКСТЕ 1.1"/>
    <w:rsid w:val="00650E89"/>
    <w:pPr>
      <w:numPr>
        <w:ilvl w:val="1"/>
        <w:numId w:val="12"/>
      </w:numPr>
      <w:tabs>
        <w:tab w:val="left" w:pos="567"/>
      </w:tabs>
      <w:spacing w:after="284"/>
      <w:ind w:left="142" w:firstLine="0"/>
    </w:pPr>
    <w:rPr>
      <w:rFonts w:ascii="Arial" w:hAnsi="Arial" w:cs="Arial"/>
      <w:szCs w:val="22"/>
      <w:lang w:eastAsia="en-US"/>
    </w:rPr>
  </w:style>
  <w:style w:type="paragraph" w:customStyle="1" w:styleId="04111">
    <w:name w:val="04б НУМЕРАЦИЯ В ТЕКСТЕ 1.1.1"/>
    <w:rsid w:val="00650E89"/>
    <w:pPr>
      <w:numPr>
        <w:ilvl w:val="2"/>
        <w:numId w:val="12"/>
      </w:numPr>
      <w:tabs>
        <w:tab w:val="left" w:pos="993"/>
      </w:tabs>
      <w:spacing w:after="284"/>
      <w:ind w:left="284" w:firstLine="0"/>
    </w:pPr>
    <w:rPr>
      <w:rFonts w:ascii="Arial" w:hAnsi="Arial" w:cs="Arial"/>
      <w:szCs w:val="22"/>
      <w:lang w:eastAsia="en-US"/>
    </w:rPr>
  </w:style>
  <w:style w:type="paragraph" w:customStyle="1" w:styleId="041111">
    <w:name w:val="04в НУМЕРАЦИЯ В ТЕКСТЕ 1.1.1.1"/>
    <w:rsid w:val="00650E89"/>
    <w:pPr>
      <w:numPr>
        <w:ilvl w:val="3"/>
        <w:numId w:val="12"/>
      </w:numPr>
      <w:tabs>
        <w:tab w:val="left" w:pos="1276"/>
      </w:tabs>
      <w:spacing w:after="284"/>
      <w:ind w:left="426" w:hanging="1"/>
    </w:pPr>
    <w:rPr>
      <w:rFonts w:ascii="Arial" w:hAnsi="Arial" w:cs="Arial"/>
      <w:szCs w:val="22"/>
      <w:lang w:eastAsia="en-US"/>
    </w:rPr>
  </w:style>
  <w:style w:type="paragraph" w:customStyle="1" w:styleId="0411111">
    <w:name w:val="04г НУМЕРАЦИЯ В ТЕКСТЕ 1.1.1.1.1"/>
    <w:rsid w:val="00650E89"/>
    <w:pPr>
      <w:numPr>
        <w:ilvl w:val="4"/>
        <w:numId w:val="12"/>
      </w:numPr>
      <w:tabs>
        <w:tab w:val="left" w:pos="1560"/>
      </w:tabs>
      <w:spacing w:after="284"/>
      <w:ind w:left="567" w:firstLine="0"/>
    </w:pPr>
    <w:rPr>
      <w:rFonts w:ascii="Arial" w:hAnsi="Arial" w:cs="Arial"/>
      <w:szCs w:val="22"/>
      <w:lang w:eastAsia="en-US"/>
    </w:rPr>
  </w:style>
  <w:style w:type="paragraph" w:customStyle="1" w:styleId="101">
    <w:name w:val="Основной текст 10"/>
    <w:basedOn w:val="aff1"/>
    <w:rsid w:val="00AE6DB7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paragraph" w:styleId="aff1">
    <w:name w:val="Body Text"/>
    <w:basedOn w:val="a"/>
    <w:link w:val="aff2"/>
    <w:uiPriority w:val="99"/>
    <w:semiHidden/>
    <w:rsid w:val="00AE6DB7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AE6DB7"/>
    <w:rPr>
      <w:sz w:val="22"/>
      <w:szCs w:val="22"/>
      <w:lang w:eastAsia="en-US"/>
    </w:rPr>
  </w:style>
  <w:style w:type="paragraph" w:customStyle="1" w:styleId="051">
    <w:name w:val="05 ТЕКСТ ПИСЬМА"/>
    <w:link w:val="052"/>
    <w:qFormat/>
    <w:rsid w:val="00AE6DB7"/>
    <w:pPr>
      <w:spacing w:after="283"/>
      <w:ind w:left="-107" w:firstLine="284"/>
    </w:pPr>
    <w:rPr>
      <w:rFonts w:ascii="Arial" w:hAnsi="Arial" w:cs="Arial"/>
      <w:lang w:eastAsia="en-US"/>
    </w:rPr>
  </w:style>
  <w:style w:type="character" w:customStyle="1" w:styleId="052">
    <w:name w:val="05 ТЕКСТ ПИСЬМА Знак"/>
    <w:link w:val="051"/>
    <w:rsid w:val="00AE6DB7"/>
    <w:rPr>
      <w:rFonts w:ascii="Arial" w:hAnsi="Arial" w:cs="Arial"/>
      <w:lang w:eastAsia="en-US"/>
    </w:rPr>
  </w:style>
  <w:style w:type="paragraph" w:styleId="31">
    <w:name w:val="Body Text Indent 3"/>
    <w:basedOn w:val="a"/>
    <w:link w:val="32"/>
    <w:uiPriority w:val="99"/>
    <w:semiHidden/>
    <w:rsid w:val="008B64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B64AD"/>
    <w:rPr>
      <w:sz w:val="16"/>
      <w:szCs w:val="16"/>
      <w:lang w:eastAsia="en-US"/>
    </w:rPr>
  </w:style>
  <w:style w:type="character" w:customStyle="1" w:styleId="af5fb495d74e84ae7b184540ed56a8c66702">
    <w:name w:val="af5fb495d74e84ae7b184540ed56a8c66702"/>
    <w:rsid w:val="008A6C0C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ff3">
    <w:name w:val="List Paragraph"/>
    <w:basedOn w:val="a"/>
    <w:uiPriority w:val="34"/>
    <w:qFormat/>
    <w:rsid w:val="00146FF0"/>
    <w:pPr>
      <w:ind w:left="720"/>
      <w:contextualSpacing/>
    </w:pPr>
    <w:rPr>
      <w:rFonts w:ascii="Calibri" w:hAnsi="Calibri"/>
    </w:rPr>
  </w:style>
  <w:style w:type="character" w:styleId="aff4">
    <w:name w:val="annotation reference"/>
    <w:uiPriority w:val="99"/>
    <w:semiHidden/>
    <w:rsid w:val="00FF1F61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rsid w:val="00FF1F61"/>
    <w:rPr>
      <w:sz w:val="20"/>
      <w:szCs w:val="20"/>
    </w:rPr>
  </w:style>
  <w:style w:type="character" w:customStyle="1" w:styleId="aff6">
    <w:name w:val="Текст примечания Знак"/>
    <w:link w:val="aff5"/>
    <w:uiPriority w:val="99"/>
    <w:semiHidden/>
    <w:rsid w:val="00FF1F61"/>
    <w:rPr>
      <w:lang w:eastAsia="en-US"/>
    </w:rPr>
  </w:style>
  <w:style w:type="paragraph" w:styleId="aff7">
    <w:name w:val="annotation subject"/>
    <w:basedOn w:val="aff5"/>
    <w:next w:val="aff5"/>
    <w:link w:val="aff8"/>
    <w:uiPriority w:val="99"/>
    <w:semiHidden/>
    <w:rsid w:val="00FF1F61"/>
    <w:rPr>
      <w:b/>
      <w:bCs/>
    </w:rPr>
  </w:style>
  <w:style w:type="character" w:customStyle="1" w:styleId="aff8">
    <w:name w:val="Тема примечания Знак"/>
    <w:link w:val="aff7"/>
    <w:uiPriority w:val="99"/>
    <w:semiHidden/>
    <w:rsid w:val="00FF1F6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38.xml"/><Relationship Id="rId21" Type="http://schemas.openxmlformats.org/officeDocument/2006/relationships/footer" Target="footer5.xml"/><Relationship Id="rId42" Type="http://schemas.openxmlformats.org/officeDocument/2006/relationships/header" Target="header13.xml"/><Relationship Id="rId63" Type="http://schemas.openxmlformats.org/officeDocument/2006/relationships/footer" Target="footer18.xml"/><Relationship Id="rId84" Type="http://schemas.openxmlformats.org/officeDocument/2006/relationships/header" Target="header27.xml"/><Relationship Id="rId138" Type="http://schemas.openxmlformats.org/officeDocument/2006/relationships/footer" Target="footer43.xml"/><Relationship Id="rId159" Type="http://schemas.openxmlformats.org/officeDocument/2006/relationships/footer" Target="footer47.xml"/><Relationship Id="rId107" Type="http://schemas.openxmlformats.org/officeDocument/2006/relationships/header" Target="header35.xml"/><Relationship Id="rId11" Type="http://schemas.openxmlformats.org/officeDocument/2006/relationships/header" Target="header1.xml"/><Relationship Id="rId32" Type="http://schemas.openxmlformats.org/officeDocument/2006/relationships/oleObject" Target="embeddings/oleObject6.bin"/><Relationship Id="rId53" Type="http://schemas.openxmlformats.org/officeDocument/2006/relationships/oleObject" Target="embeddings/oleObject14.bin"/><Relationship Id="rId74" Type="http://schemas.openxmlformats.org/officeDocument/2006/relationships/oleObject" Target="embeddings/oleObject19.bin"/><Relationship Id="rId128" Type="http://schemas.openxmlformats.org/officeDocument/2006/relationships/oleObject" Target="embeddings/oleObject38.bin"/><Relationship Id="rId149" Type="http://schemas.openxmlformats.org/officeDocument/2006/relationships/footer" Target="footer46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27.bin"/><Relationship Id="rId160" Type="http://schemas.openxmlformats.org/officeDocument/2006/relationships/header" Target="header56.xml"/><Relationship Id="rId22" Type="http://schemas.openxmlformats.org/officeDocument/2006/relationships/header" Target="header6.xml"/><Relationship Id="rId43" Type="http://schemas.openxmlformats.org/officeDocument/2006/relationships/footer" Target="footer11.xml"/><Relationship Id="rId64" Type="http://schemas.openxmlformats.org/officeDocument/2006/relationships/oleObject" Target="embeddings/oleObject17.bin"/><Relationship Id="rId118" Type="http://schemas.openxmlformats.org/officeDocument/2006/relationships/header" Target="header39.xml"/><Relationship Id="rId139" Type="http://schemas.openxmlformats.org/officeDocument/2006/relationships/oleObject" Target="embeddings/oleObject41.bin"/><Relationship Id="rId85" Type="http://schemas.openxmlformats.org/officeDocument/2006/relationships/footer" Target="footer26.xml"/><Relationship Id="rId150" Type="http://schemas.openxmlformats.org/officeDocument/2006/relationships/oleObject" Target="embeddings/oleObject45.bin"/><Relationship Id="rId12" Type="http://schemas.openxmlformats.org/officeDocument/2006/relationships/header" Target="header2.xml"/><Relationship Id="rId17" Type="http://schemas.openxmlformats.org/officeDocument/2006/relationships/oleObject" Target="embeddings/oleObject2.bin"/><Relationship Id="rId33" Type="http://schemas.openxmlformats.org/officeDocument/2006/relationships/header" Target="header10.xml"/><Relationship Id="rId38" Type="http://schemas.openxmlformats.org/officeDocument/2006/relationships/header" Target="header12.xml"/><Relationship Id="rId59" Type="http://schemas.openxmlformats.org/officeDocument/2006/relationships/header" Target="header19.xml"/><Relationship Id="rId103" Type="http://schemas.openxmlformats.org/officeDocument/2006/relationships/footer" Target="footer32.xml"/><Relationship Id="rId108" Type="http://schemas.openxmlformats.org/officeDocument/2006/relationships/footer" Target="footer34.xml"/><Relationship Id="rId124" Type="http://schemas.openxmlformats.org/officeDocument/2006/relationships/oleObject" Target="embeddings/oleObject36.bin"/><Relationship Id="rId129" Type="http://schemas.openxmlformats.org/officeDocument/2006/relationships/header" Target="header43.xml"/><Relationship Id="rId54" Type="http://schemas.openxmlformats.org/officeDocument/2006/relationships/header" Target="header17.xml"/><Relationship Id="rId70" Type="http://schemas.openxmlformats.org/officeDocument/2006/relationships/footer" Target="footer22.xml"/><Relationship Id="rId75" Type="http://schemas.openxmlformats.org/officeDocument/2006/relationships/header" Target="header24.xml"/><Relationship Id="rId91" Type="http://schemas.openxmlformats.org/officeDocument/2006/relationships/footer" Target="footer28.xml"/><Relationship Id="rId96" Type="http://schemas.openxmlformats.org/officeDocument/2006/relationships/header" Target="header31.xml"/><Relationship Id="rId140" Type="http://schemas.openxmlformats.org/officeDocument/2006/relationships/oleObject" Target="embeddings/oleObject42.bin"/><Relationship Id="rId145" Type="http://schemas.openxmlformats.org/officeDocument/2006/relationships/oleObject" Target="embeddings/oleObject43.bin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footer" Target="footer6.xml"/><Relationship Id="rId28" Type="http://schemas.openxmlformats.org/officeDocument/2006/relationships/header" Target="header8.xml"/><Relationship Id="rId49" Type="http://schemas.openxmlformats.org/officeDocument/2006/relationships/footer" Target="footer13.xml"/><Relationship Id="rId114" Type="http://schemas.openxmlformats.org/officeDocument/2006/relationships/oleObject" Target="embeddings/oleObject33.bin"/><Relationship Id="rId119" Type="http://schemas.openxmlformats.org/officeDocument/2006/relationships/oleObject" Target="embeddings/oleObject35.bin"/><Relationship Id="rId44" Type="http://schemas.openxmlformats.org/officeDocument/2006/relationships/header" Target="header14.xml"/><Relationship Id="rId60" Type="http://schemas.openxmlformats.org/officeDocument/2006/relationships/footer" Target="footer17.xml"/><Relationship Id="rId65" Type="http://schemas.openxmlformats.org/officeDocument/2006/relationships/footer" Target="footer19.xml"/><Relationship Id="rId81" Type="http://schemas.openxmlformats.org/officeDocument/2006/relationships/footer" Target="footer25.xml"/><Relationship Id="rId86" Type="http://schemas.openxmlformats.org/officeDocument/2006/relationships/oleObject" Target="embeddings/oleObject24.bin"/><Relationship Id="rId130" Type="http://schemas.openxmlformats.org/officeDocument/2006/relationships/footer" Target="footer40.xml"/><Relationship Id="rId135" Type="http://schemas.openxmlformats.org/officeDocument/2006/relationships/header" Target="header45.xml"/><Relationship Id="rId151" Type="http://schemas.openxmlformats.org/officeDocument/2006/relationships/header" Target="header51.xml"/><Relationship Id="rId156" Type="http://schemas.openxmlformats.org/officeDocument/2006/relationships/header" Target="header54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9" Type="http://schemas.openxmlformats.org/officeDocument/2006/relationships/footer" Target="footer10.xml"/><Relationship Id="rId109" Type="http://schemas.openxmlformats.org/officeDocument/2006/relationships/oleObject" Target="embeddings/oleObject31.bin"/><Relationship Id="rId34" Type="http://schemas.openxmlformats.org/officeDocument/2006/relationships/footer" Target="footer9.xml"/><Relationship Id="rId50" Type="http://schemas.openxmlformats.org/officeDocument/2006/relationships/header" Target="header16.xml"/><Relationship Id="rId55" Type="http://schemas.openxmlformats.org/officeDocument/2006/relationships/footer" Target="footer15.xml"/><Relationship Id="rId76" Type="http://schemas.openxmlformats.org/officeDocument/2006/relationships/footer" Target="footer24.xml"/><Relationship Id="rId97" Type="http://schemas.openxmlformats.org/officeDocument/2006/relationships/footer" Target="footer30.xml"/><Relationship Id="rId104" Type="http://schemas.openxmlformats.org/officeDocument/2006/relationships/oleObject" Target="embeddings/oleObject30.bin"/><Relationship Id="rId120" Type="http://schemas.openxmlformats.org/officeDocument/2006/relationships/header" Target="header40.xml"/><Relationship Id="rId125" Type="http://schemas.openxmlformats.org/officeDocument/2006/relationships/header" Target="header42.xml"/><Relationship Id="rId141" Type="http://schemas.openxmlformats.org/officeDocument/2006/relationships/header" Target="header47.xml"/><Relationship Id="rId146" Type="http://schemas.openxmlformats.org/officeDocument/2006/relationships/oleObject" Target="embeddings/oleObject44.bin"/><Relationship Id="rId7" Type="http://schemas.openxmlformats.org/officeDocument/2006/relationships/endnotes" Target="endnotes.xml"/><Relationship Id="rId71" Type="http://schemas.openxmlformats.org/officeDocument/2006/relationships/header" Target="header23.xml"/><Relationship Id="rId92" Type="http://schemas.openxmlformats.org/officeDocument/2006/relationships/oleObject" Target="embeddings/oleObject26.bin"/><Relationship Id="rId162" Type="http://schemas.microsoft.com/office/2011/relationships/people" Target="people.xml"/><Relationship Id="rId2" Type="http://schemas.openxmlformats.org/officeDocument/2006/relationships/numbering" Target="numbering.xml"/><Relationship Id="rId29" Type="http://schemas.openxmlformats.org/officeDocument/2006/relationships/footer" Target="footer8.xml"/><Relationship Id="rId24" Type="http://schemas.openxmlformats.org/officeDocument/2006/relationships/oleObject" Target="embeddings/oleObject3.bin"/><Relationship Id="rId40" Type="http://schemas.openxmlformats.org/officeDocument/2006/relationships/oleObject" Target="embeddings/oleObject9.bin"/><Relationship Id="rId45" Type="http://schemas.openxmlformats.org/officeDocument/2006/relationships/footer" Target="footer12.xml"/><Relationship Id="rId66" Type="http://schemas.openxmlformats.org/officeDocument/2006/relationships/header" Target="header21.xml"/><Relationship Id="rId87" Type="http://schemas.openxmlformats.org/officeDocument/2006/relationships/header" Target="header28.xml"/><Relationship Id="rId110" Type="http://schemas.openxmlformats.org/officeDocument/2006/relationships/oleObject" Target="embeddings/oleObject32.bin"/><Relationship Id="rId115" Type="http://schemas.openxmlformats.org/officeDocument/2006/relationships/header" Target="header37.xml"/><Relationship Id="rId131" Type="http://schemas.openxmlformats.org/officeDocument/2006/relationships/header" Target="header44.xml"/><Relationship Id="rId136" Type="http://schemas.openxmlformats.org/officeDocument/2006/relationships/footer" Target="footer42.xml"/><Relationship Id="rId157" Type="http://schemas.openxmlformats.org/officeDocument/2006/relationships/oleObject" Target="embeddings/oleObject48.bin"/><Relationship Id="rId61" Type="http://schemas.openxmlformats.org/officeDocument/2006/relationships/oleObject" Target="embeddings/oleObject16.bin"/><Relationship Id="rId82" Type="http://schemas.openxmlformats.org/officeDocument/2006/relationships/oleObject" Target="embeddings/oleObject22.bin"/><Relationship Id="rId152" Type="http://schemas.openxmlformats.org/officeDocument/2006/relationships/oleObject" Target="embeddings/oleObject46.bin"/><Relationship Id="rId19" Type="http://schemas.openxmlformats.org/officeDocument/2006/relationships/header" Target="header5.xml"/><Relationship Id="rId14" Type="http://schemas.openxmlformats.org/officeDocument/2006/relationships/footer" Target="footer2.xml"/><Relationship Id="rId30" Type="http://schemas.openxmlformats.org/officeDocument/2006/relationships/oleObject" Target="embeddings/oleObject5.bin"/><Relationship Id="rId35" Type="http://schemas.openxmlformats.org/officeDocument/2006/relationships/oleObject" Target="embeddings/oleObject7.bin"/><Relationship Id="rId56" Type="http://schemas.openxmlformats.org/officeDocument/2006/relationships/header" Target="header18.xml"/><Relationship Id="rId77" Type="http://schemas.openxmlformats.org/officeDocument/2006/relationships/header" Target="header25.xml"/><Relationship Id="rId100" Type="http://schemas.openxmlformats.org/officeDocument/2006/relationships/footer" Target="footer31.xml"/><Relationship Id="rId105" Type="http://schemas.openxmlformats.org/officeDocument/2006/relationships/header" Target="header34.xml"/><Relationship Id="rId126" Type="http://schemas.openxmlformats.org/officeDocument/2006/relationships/footer" Target="footer39.xml"/><Relationship Id="rId147" Type="http://schemas.openxmlformats.org/officeDocument/2006/relationships/header" Target="header49.xml"/><Relationship Id="rId8" Type="http://schemas.openxmlformats.org/officeDocument/2006/relationships/image" Target="media/image1.png"/><Relationship Id="rId51" Type="http://schemas.openxmlformats.org/officeDocument/2006/relationships/footer" Target="footer14.xml"/><Relationship Id="rId72" Type="http://schemas.openxmlformats.org/officeDocument/2006/relationships/footer" Target="footer23.xml"/><Relationship Id="rId93" Type="http://schemas.openxmlformats.org/officeDocument/2006/relationships/header" Target="header30.xml"/><Relationship Id="rId98" Type="http://schemas.openxmlformats.org/officeDocument/2006/relationships/oleObject" Target="embeddings/oleObject28.bin"/><Relationship Id="rId121" Type="http://schemas.openxmlformats.org/officeDocument/2006/relationships/footer" Target="footer37.xml"/><Relationship Id="rId142" Type="http://schemas.openxmlformats.org/officeDocument/2006/relationships/footer" Target="footer44.xml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header" Target="header7.xml"/><Relationship Id="rId46" Type="http://schemas.openxmlformats.org/officeDocument/2006/relationships/oleObject" Target="embeddings/oleObject11.bin"/><Relationship Id="rId67" Type="http://schemas.openxmlformats.org/officeDocument/2006/relationships/footer" Target="footer20.xml"/><Relationship Id="rId116" Type="http://schemas.openxmlformats.org/officeDocument/2006/relationships/oleObject" Target="embeddings/oleObject34.bin"/><Relationship Id="rId137" Type="http://schemas.openxmlformats.org/officeDocument/2006/relationships/header" Target="header46.xml"/><Relationship Id="rId158" Type="http://schemas.openxmlformats.org/officeDocument/2006/relationships/header" Target="header55.xml"/><Relationship Id="rId20" Type="http://schemas.openxmlformats.org/officeDocument/2006/relationships/footer" Target="footer4.xml"/><Relationship Id="rId41" Type="http://schemas.openxmlformats.org/officeDocument/2006/relationships/oleObject" Target="embeddings/oleObject10.bin"/><Relationship Id="rId62" Type="http://schemas.openxmlformats.org/officeDocument/2006/relationships/header" Target="header20.xml"/><Relationship Id="rId83" Type="http://schemas.openxmlformats.org/officeDocument/2006/relationships/oleObject" Target="embeddings/oleObject23.bin"/><Relationship Id="rId88" Type="http://schemas.openxmlformats.org/officeDocument/2006/relationships/footer" Target="footer27.xml"/><Relationship Id="rId111" Type="http://schemas.openxmlformats.org/officeDocument/2006/relationships/footer" Target="footer35.xml"/><Relationship Id="rId132" Type="http://schemas.openxmlformats.org/officeDocument/2006/relationships/footer" Target="footer41.xml"/><Relationship Id="rId153" Type="http://schemas.openxmlformats.org/officeDocument/2006/relationships/header" Target="header52.xml"/><Relationship Id="rId15" Type="http://schemas.openxmlformats.org/officeDocument/2006/relationships/header" Target="header3.xml"/><Relationship Id="rId36" Type="http://schemas.openxmlformats.org/officeDocument/2006/relationships/header" Target="header11.xml"/><Relationship Id="rId57" Type="http://schemas.openxmlformats.org/officeDocument/2006/relationships/footer" Target="footer16.xml"/><Relationship Id="rId106" Type="http://schemas.openxmlformats.org/officeDocument/2006/relationships/footer" Target="footer33.xml"/><Relationship Id="rId127" Type="http://schemas.openxmlformats.org/officeDocument/2006/relationships/oleObject" Target="embeddings/oleObject37.bin"/><Relationship Id="rId10" Type="http://schemas.openxmlformats.org/officeDocument/2006/relationships/image" Target="media/image2.wmf"/><Relationship Id="rId31" Type="http://schemas.openxmlformats.org/officeDocument/2006/relationships/header" Target="header9.xml"/><Relationship Id="rId52" Type="http://schemas.openxmlformats.org/officeDocument/2006/relationships/oleObject" Target="embeddings/oleObject13.bin"/><Relationship Id="rId73" Type="http://schemas.openxmlformats.org/officeDocument/2006/relationships/oleObject" Target="embeddings/oleObject18.bin"/><Relationship Id="rId78" Type="http://schemas.openxmlformats.org/officeDocument/2006/relationships/oleObject" Target="embeddings/oleObject20.bin"/><Relationship Id="rId94" Type="http://schemas.openxmlformats.org/officeDocument/2006/relationships/footer" Target="footer29.xml"/><Relationship Id="rId99" Type="http://schemas.openxmlformats.org/officeDocument/2006/relationships/header" Target="header32.xml"/><Relationship Id="rId101" Type="http://schemas.openxmlformats.org/officeDocument/2006/relationships/oleObject" Target="embeddings/oleObject29.bin"/><Relationship Id="rId122" Type="http://schemas.openxmlformats.org/officeDocument/2006/relationships/header" Target="header41.xml"/><Relationship Id="rId143" Type="http://schemas.openxmlformats.org/officeDocument/2006/relationships/header" Target="header48.xml"/><Relationship Id="rId148" Type="http://schemas.openxmlformats.org/officeDocument/2006/relationships/header" Target="header50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footer" Target="footer7.xml"/><Relationship Id="rId47" Type="http://schemas.openxmlformats.org/officeDocument/2006/relationships/oleObject" Target="embeddings/oleObject12.bin"/><Relationship Id="rId68" Type="http://schemas.openxmlformats.org/officeDocument/2006/relationships/footer" Target="footer21.xml"/><Relationship Id="rId89" Type="http://schemas.openxmlformats.org/officeDocument/2006/relationships/oleObject" Target="embeddings/oleObject25.bin"/><Relationship Id="rId112" Type="http://schemas.openxmlformats.org/officeDocument/2006/relationships/header" Target="header36.xml"/><Relationship Id="rId133" Type="http://schemas.openxmlformats.org/officeDocument/2006/relationships/oleObject" Target="embeddings/oleObject39.bin"/><Relationship Id="rId154" Type="http://schemas.openxmlformats.org/officeDocument/2006/relationships/header" Target="header53.xml"/><Relationship Id="rId16" Type="http://schemas.openxmlformats.org/officeDocument/2006/relationships/footer" Target="footer3.xml"/><Relationship Id="rId37" Type="http://schemas.openxmlformats.org/officeDocument/2006/relationships/oleObject" Target="embeddings/oleObject8.bin"/><Relationship Id="rId58" Type="http://schemas.openxmlformats.org/officeDocument/2006/relationships/oleObject" Target="embeddings/oleObject15.bin"/><Relationship Id="rId79" Type="http://schemas.openxmlformats.org/officeDocument/2006/relationships/oleObject" Target="embeddings/oleObject21.bin"/><Relationship Id="rId102" Type="http://schemas.openxmlformats.org/officeDocument/2006/relationships/header" Target="header33.xml"/><Relationship Id="rId123" Type="http://schemas.openxmlformats.org/officeDocument/2006/relationships/footer" Target="footer38.xml"/><Relationship Id="rId144" Type="http://schemas.openxmlformats.org/officeDocument/2006/relationships/footer" Target="footer45.xml"/><Relationship Id="rId90" Type="http://schemas.openxmlformats.org/officeDocument/2006/relationships/header" Target="header29.xml"/><Relationship Id="rId27" Type="http://schemas.openxmlformats.org/officeDocument/2006/relationships/oleObject" Target="embeddings/oleObject4.bin"/><Relationship Id="rId48" Type="http://schemas.openxmlformats.org/officeDocument/2006/relationships/header" Target="header15.xml"/><Relationship Id="rId69" Type="http://schemas.openxmlformats.org/officeDocument/2006/relationships/header" Target="header22.xml"/><Relationship Id="rId113" Type="http://schemas.openxmlformats.org/officeDocument/2006/relationships/footer" Target="footer36.xml"/><Relationship Id="rId134" Type="http://schemas.openxmlformats.org/officeDocument/2006/relationships/oleObject" Target="embeddings/oleObject40.bin"/><Relationship Id="rId80" Type="http://schemas.openxmlformats.org/officeDocument/2006/relationships/header" Target="header26.xml"/><Relationship Id="rId155" Type="http://schemas.openxmlformats.org/officeDocument/2006/relationships/oleObject" Target="embeddings/oleObject47.bin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8098C45-9469-49FE-AC15-DD7D4C94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62</Pages>
  <Words>8999</Words>
  <Characters>51299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Морданов Кирилл Игоревич</cp:lastModifiedBy>
  <cp:revision>6</cp:revision>
  <cp:lastPrinted>2014-08-08T10:43:00Z</cp:lastPrinted>
  <dcterms:created xsi:type="dcterms:W3CDTF">2023-05-16T08:48:00Z</dcterms:created>
  <dcterms:modified xsi:type="dcterms:W3CDTF">2023-05-16T13:10:00Z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1448981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  <property fmtid="{D5CDD505-2E9C-101B-9397-08002B2CF9AE}" pid="20" name="XBarCodeHash">
    <vt:lpwstr>D9F9171C5CCD87C12B5379AC6B362DE9|CAE5AE31D4901E6C4464A154FC1C21DE</vt:lpwstr>
  </property>
</Properties>
</file>